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D747A" w14:textId="77777777" w:rsidR="00026B8C" w:rsidRDefault="00026B8C" w:rsidP="00DD5BDF">
      <w:pPr>
        <w:pStyle w:val="berschrift1"/>
        <w:spacing w:line="360" w:lineRule="auto"/>
        <w:ind w:left="6010" w:right="-646"/>
        <w:rPr>
          <w:rFonts w:asciiTheme="minorHAnsi" w:hAnsiTheme="minorHAnsi" w:cstheme="minorHAnsi"/>
          <w:b/>
          <w:bCs/>
        </w:rPr>
      </w:pPr>
    </w:p>
    <w:p w14:paraId="08776C09" w14:textId="5CBAA374" w:rsidR="00DD5BDF" w:rsidRPr="007B2605" w:rsidRDefault="00DD5BDF" w:rsidP="00DD5BDF">
      <w:pPr>
        <w:pStyle w:val="berschrift1"/>
        <w:spacing w:line="360" w:lineRule="auto"/>
        <w:ind w:left="6010" w:right="-646"/>
        <w:rPr>
          <w:rFonts w:asciiTheme="minorHAnsi" w:hAnsiTheme="minorHAnsi" w:cstheme="minorHAnsi"/>
          <w:szCs w:val="32"/>
        </w:rPr>
      </w:pPr>
      <w:r w:rsidRPr="007B2605">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01EA4DF8" wp14:editId="3CDF3DDC">
                <wp:simplePos x="0" y="0"/>
                <wp:positionH relativeFrom="column">
                  <wp:posOffset>-118745</wp:posOffset>
                </wp:positionH>
                <wp:positionV relativeFrom="paragraph">
                  <wp:posOffset>635</wp:posOffset>
                </wp:positionV>
                <wp:extent cx="3543300" cy="123825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6A75E3" w14:textId="77777777" w:rsidR="00DD5BDF" w:rsidRDefault="00DD5BDF" w:rsidP="00DD5BDF">
                            <w:pPr>
                              <w:pStyle w:val="berschrift1"/>
                              <w:rPr>
                                <w:rFonts w:ascii="Arial" w:hAnsi="Arial"/>
                                <w:b/>
                                <w:bCs/>
                              </w:rPr>
                            </w:pPr>
                          </w:p>
                          <w:p w14:paraId="7C395AE1" w14:textId="5222A04E" w:rsidR="00DD5BDF" w:rsidRDefault="00C75903" w:rsidP="00DD5BDF">
                            <w:pPr>
                              <w:pStyle w:val="berschrift1"/>
                              <w:rPr>
                                <w:rFonts w:ascii="Arial" w:hAnsi="Arial"/>
                                <w:b/>
                                <w:bCs/>
                              </w:rPr>
                            </w:pPr>
                            <w:r>
                              <w:rPr>
                                <w:rFonts w:ascii="Arial" w:hAnsi="Arial"/>
                                <w:b/>
                                <w:bCs/>
                              </w:rPr>
                              <w:t>Medien</w:t>
                            </w:r>
                            <w:r w:rsidR="00DD5BDF">
                              <w:rPr>
                                <w:rFonts w:ascii="Arial" w:hAnsi="Arial"/>
                                <w:b/>
                                <w:bCs/>
                              </w:rPr>
                              <w:t>-Information</w:t>
                            </w:r>
                          </w:p>
                          <w:p w14:paraId="3F606CA3" w14:textId="77777777" w:rsidR="00DD5BDF" w:rsidRDefault="00DD5BDF" w:rsidP="00DD5BDF"/>
                          <w:p w14:paraId="71348FA4" w14:textId="0F446491" w:rsidR="00DD5BDF" w:rsidRDefault="007C4D85" w:rsidP="00DD5BDF">
                            <w:pPr>
                              <w:rPr>
                                <w:rFonts w:asciiTheme="minorHAnsi" w:hAnsiTheme="minorHAnsi" w:cstheme="minorHAnsi"/>
                                <w:sz w:val="28"/>
                                <w:szCs w:val="28"/>
                              </w:rPr>
                            </w:pPr>
                            <w:r>
                              <w:rPr>
                                <w:rFonts w:asciiTheme="minorHAnsi" w:hAnsiTheme="minorHAnsi" w:cstheme="minorHAnsi"/>
                                <w:sz w:val="28"/>
                                <w:szCs w:val="28"/>
                              </w:rPr>
                              <w:t>1</w:t>
                            </w:r>
                            <w:r w:rsidR="00ED231C">
                              <w:rPr>
                                <w:rFonts w:asciiTheme="minorHAnsi" w:hAnsiTheme="minorHAnsi" w:cstheme="minorHAnsi"/>
                                <w:sz w:val="28"/>
                                <w:szCs w:val="28"/>
                              </w:rPr>
                              <w:t>6</w:t>
                            </w:r>
                            <w:r w:rsidR="00DD5BDF">
                              <w:rPr>
                                <w:rFonts w:asciiTheme="minorHAnsi" w:hAnsiTheme="minorHAnsi" w:cstheme="minorHAnsi"/>
                                <w:sz w:val="28"/>
                                <w:szCs w:val="28"/>
                              </w:rPr>
                              <w:t>/202</w:t>
                            </w:r>
                            <w:r w:rsidR="00937FEE">
                              <w:rPr>
                                <w:rFonts w:asciiTheme="minorHAnsi" w:hAnsiTheme="minorHAnsi" w:cstheme="minorHAnsi"/>
                                <w:sz w:val="28"/>
                                <w:szCs w:val="28"/>
                              </w:rPr>
                              <w:t>2</w:t>
                            </w:r>
                            <w:r w:rsidR="00DD5BDF">
                              <w:rPr>
                                <w:rFonts w:asciiTheme="minorHAnsi" w:hAnsiTheme="minorHAnsi" w:cstheme="minorHAnsi"/>
                                <w:sz w:val="28"/>
                                <w:szCs w:val="28"/>
                              </w:rPr>
                              <w:t xml:space="preserve"> – </w:t>
                            </w:r>
                            <w:r w:rsidR="00A86254">
                              <w:rPr>
                                <w:rFonts w:asciiTheme="minorHAnsi" w:hAnsiTheme="minorHAnsi" w:cstheme="minorHAnsi"/>
                                <w:sz w:val="28"/>
                                <w:szCs w:val="28"/>
                              </w:rPr>
                              <w:t>22</w:t>
                            </w:r>
                            <w:r w:rsidR="00184672">
                              <w:rPr>
                                <w:rFonts w:asciiTheme="minorHAnsi" w:hAnsiTheme="minorHAnsi" w:cstheme="minorHAnsi"/>
                                <w:sz w:val="28"/>
                                <w:szCs w:val="28"/>
                              </w:rPr>
                              <w:t>.</w:t>
                            </w:r>
                            <w:r w:rsidR="00ED231C">
                              <w:rPr>
                                <w:rFonts w:asciiTheme="minorHAnsi" w:hAnsiTheme="minorHAnsi" w:cstheme="minorHAnsi"/>
                                <w:sz w:val="28"/>
                                <w:szCs w:val="28"/>
                              </w:rPr>
                              <w:t>11</w:t>
                            </w:r>
                            <w:r w:rsidR="00DD5BDF">
                              <w:rPr>
                                <w:rFonts w:asciiTheme="minorHAnsi" w:hAnsiTheme="minorHAnsi" w:cstheme="minorHAnsi"/>
                                <w:sz w:val="28"/>
                                <w:szCs w:val="28"/>
                              </w:rPr>
                              <w:t>.202</w:t>
                            </w:r>
                            <w:r w:rsidR="00937FEE">
                              <w:rPr>
                                <w:rFonts w:asciiTheme="minorHAnsi" w:hAnsiTheme="minorHAnsi" w:cstheme="minorHAnsi"/>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A4DF8" id="_x0000_t202" coordsize="21600,21600" o:spt="202" path="m,l,21600r21600,l21600,xe">
                <v:stroke joinstyle="miter"/>
                <v:path gradientshapeok="t" o:connecttype="rect"/>
              </v:shapetype>
              <v:shape id="Textfeld 3" o:spid="_x0000_s1026" type="#_x0000_t202" style="position:absolute;left:0;text-align:left;margin-left:-9.35pt;margin-top:.05pt;width:279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" stroked="f">
                <v:textbox>
                  <w:txbxContent>
                    <w:p w14:paraId="516A75E3" w14:textId="77777777" w:rsidR="00DD5BDF" w:rsidRDefault="00DD5BDF" w:rsidP="00DD5BDF">
                      <w:pPr>
                        <w:pStyle w:val="berschrift1"/>
                        <w:rPr>
                          <w:rFonts w:ascii="Arial" w:hAnsi="Arial"/>
                          <w:b/>
                          <w:bCs/>
                        </w:rPr>
                      </w:pPr>
                    </w:p>
                    <w:p w14:paraId="7C395AE1" w14:textId="5222A04E" w:rsidR="00DD5BDF" w:rsidRDefault="00C75903" w:rsidP="00DD5BDF">
                      <w:pPr>
                        <w:pStyle w:val="berschrift1"/>
                        <w:rPr>
                          <w:rFonts w:ascii="Arial" w:hAnsi="Arial"/>
                          <w:b/>
                          <w:bCs/>
                        </w:rPr>
                      </w:pPr>
                      <w:r>
                        <w:rPr>
                          <w:rFonts w:ascii="Arial" w:hAnsi="Arial"/>
                          <w:b/>
                          <w:bCs/>
                        </w:rPr>
                        <w:t>Medien</w:t>
                      </w:r>
                      <w:r w:rsidR="00DD5BDF">
                        <w:rPr>
                          <w:rFonts w:ascii="Arial" w:hAnsi="Arial"/>
                          <w:b/>
                          <w:bCs/>
                        </w:rPr>
                        <w:t>-Information</w:t>
                      </w:r>
                    </w:p>
                    <w:p w14:paraId="3F606CA3" w14:textId="77777777" w:rsidR="00DD5BDF" w:rsidRDefault="00DD5BDF" w:rsidP="00DD5BDF"/>
                    <w:p w14:paraId="71348FA4" w14:textId="0F446491" w:rsidR="00DD5BDF" w:rsidRDefault="007C4D85" w:rsidP="00DD5BDF">
                      <w:pPr>
                        <w:rPr>
                          <w:rFonts w:asciiTheme="minorHAnsi" w:hAnsiTheme="minorHAnsi" w:cstheme="minorHAnsi"/>
                          <w:sz w:val="28"/>
                          <w:szCs w:val="28"/>
                        </w:rPr>
                      </w:pPr>
                      <w:r>
                        <w:rPr>
                          <w:rFonts w:asciiTheme="minorHAnsi" w:hAnsiTheme="minorHAnsi" w:cstheme="minorHAnsi"/>
                          <w:sz w:val="28"/>
                          <w:szCs w:val="28"/>
                        </w:rPr>
                        <w:t>1</w:t>
                      </w:r>
                      <w:r w:rsidR="00ED231C">
                        <w:rPr>
                          <w:rFonts w:asciiTheme="minorHAnsi" w:hAnsiTheme="minorHAnsi" w:cstheme="minorHAnsi"/>
                          <w:sz w:val="28"/>
                          <w:szCs w:val="28"/>
                        </w:rPr>
                        <w:t>6</w:t>
                      </w:r>
                      <w:r w:rsidR="00DD5BDF">
                        <w:rPr>
                          <w:rFonts w:asciiTheme="minorHAnsi" w:hAnsiTheme="minorHAnsi" w:cstheme="minorHAnsi"/>
                          <w:sz w:val="28"/>
                          <w:szCs w:val="28"/>
                        </w:rPr>
                        <w:t>/202</w:t>
                      </w:r>
                      <w:r w:rsidR="00937FEE">
                        <w:rPr>
                          <w:rFonts w:asciiTheme="minorHAnsi" w:hAnsiTheme="minorHAnsi" w:cstheme="minorHAnsi"/>
                          <w:sz w:val="28"/>
                          <w:szCs w:val="28"/>
                        </w:rPr>
                        <w:t>2</w:t>
                      </w:r>
                      <w:r w:rsidR="00DD5BDF">
                        <w:rPr>
                          <w:rFonts w:asciiTheme="minorHAnsi" w:hAnsiTheme="minorHAnsi" w:cstheme="minorHAnsi"/>
                          <w:sz w:val="28"/>
                          <w:szCs w:val="28"/>
                        </w:rPr>
                        <w:t xml:space="preserve"> – </w:t>
                      </w:r>
                      <w:r w:rsidR="00A86254">
                        <w:rPr>
                          <w:rFonts w:asciiTheme="minorHAnsi" w:hAnsiTheme="minorHAnsi" w:cstheme="minorHAnsi"/>
                          <w:sz w:val="28"/>
                          <w:szCs w:val="28"/>
                        </w:rPr>
                        <w:t>22</w:t>
                      </w:r>
                      <w:r w:rsidR="00184672">
                        <w:rPr>
                          <w:rFonts w:asciiTheme="minorHAnsi" w:hAnsiTheme="minorHAnsi" w:cstheme="minorHAnsi"/>
                          <w:sz w:val="28"/>
                          <w:szCs w:val="28"/>
                        </w:rPr>
                        <w:t>.</w:t>
                      </w:r>
                      <w:r w:rsidR="00ED231C">
                        <w:rPr>
                          <w:rFonts w:asciiTheme="minorHAnsi" w:hAnsiTheme="minorHAnsi" w:cstheme="minorHAnsi"/>
                          <w:sz w:val="28"/>
                          <w:szCs w:val="28"/>
                        </w:rPr>
                        <w:t>11</w:t>
                      </w:r>
                      <w:r w:rsidR="00DD5BDF">
                        <w:rPr>
                          <w:rFonts w:asciiTheme="minorHAnsi" w:hAnsiTheme="minorHAnsi" w:cstheme="minorHAnsi"/>
                          <w:sz w:val="28"/>
                          <w:szCs w:val="28"/>
                        </w:rPr>
                        <w:t>.202</w:t>
                      </w:r>
                      <w:r w:rsidR="00937FEE">
                        <w:rPr>
                          <w:rFonts w:asciiTheme="minorHAnsi" w:hAnsiTheme="minorHAnsi" w:cstheme="minorHAnsi"/>
                          <w:sz w:val="28"/>
                          <w:szCs w:val="28"/>
                        </w:rPr>
                        <w:t>2</w:t>
                      </w:r>
                    </w:p>
                  </w:txbxContent>
                </v:textbox>
              </v:shape>
            </w:pict>
          </mc:Fallback>
        </mc:AlternateContent>
      </w:r>
      <w:r w:rsidRPr="007B2605">
        <w:rPr>
          <w:rFonts w:asciiTheme="minorHAnsi" w:hAnsiTheme="minorHAnsi" w:cstheme="minorHAnsi"/>
          <w:b/>
          <w:bCs/>
        </w:rPr>
        <w:softHyphen/>
      </w:r>
      <w:r w:rsidRPr="007B2605">
        <w:rPr>
          <w:rFonts w:asciiTheme="minorHAnsi" w:hAnsiTheme="minorHAnsi" w:cstheme="minorHAnsi"/>
          <w:b/>
          <w:noProof/>
        </w:rPr>
        <w:drawing>
          <wp:inline distT="0" distB="0" distL="0" distR="0" wp14:anchorId="14BDD393" wp14:editId="7A94B093">
            <wp:extent cx="1933575" cy="9144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575" cy="914400"/>
                    </a:xfrm>
                    <a:prstGeom prst="rect">
                      <a:avLst/>
                    </a:prstGeom>
                    <a:noFill/>
                    <a:ln>
                      <a:noFill/>
                    </a:ln>
                  </pic:spPr>
                </pic:pic>
              </a:graphicData>
            </a:graphic>
          </wp:inline>
        </w:drawing>
      </w:r>
      <w:r w:rsidRPr="007B2605">
        <w:rPr>
          <w:rFonts w:asciiTheme="minorHAnsi" w:hAnsiTheme="minorHAnsi" w:cstheme="minorHAnsi"/>
          <w:b/>
          <w:bCs/>
        </w:rPr>
        <w:t xml:space="preserve">   </w:t>
      </w:r>
    </w:p>
    <w:p w14:paraId="5E3CEBBA" w14:textId="09A1B4B6" w:rsidR="00BD2756" w:rsidRPr="007B2605" w:rsidRDefault="00BD2756" w:rsidP="008251B1">
      <w:pPr>
        <w:spacing w:line="360" w:lineRule="auto"/>
        <w:jc w:val="both"/>
        <w:rPr>
          <w:rFonts w:asciiTheme="minorHAnsi" w:hAnsiTheme="minorHAnsi" w:cstheme="minorHAnsi"/>
          <w:sz w:val="32"/>
          <w:szCs w:val="32"/>
        </w:rPr>
      </w:pPr>
    </w:p>
    <w:p w14:paraId="0571D7CB" w14:textId="447137A1" w:rsidR="002073FF" w:rsidRPr="0065258E" w:rsidRDefault="002073FF" w:rsidP="002073FF">
      <w:pPr>
        <w:pStyle w:val="berschrift1"/>
        <w:rPr>
          <w:rFonts w:ascii="Arial" w:hAnsi="Arial"/>
          <w:b/>
          <w:bCs/>
          <w:sz w:val="28"/>
          <w:szCs w:val="28"/>
        </w:rPr>
      </w:pPr>
      <w:r>
        <w:rPr>
          <w:rFonts w:ascii="Arial" w:hAnsi="Arial"/>
          <w:b/>
          <w:bCs/>
        </w:rPr>
        <w:t xml:space="preserve">MINIPHÄNOMENTA an </w:t>
      </w:r>
      <w:r w:rsidR="00AB7966">
        <w:rPr>
          <w:rFonts w:ascii="Arial" w:hAnsi="Arial"/>
          <w:b/>
          <w:bCs/>
        </w:rPr>
        <w:t xml:space="preserve">der </w:t>
      </w:r>
      <w:r w:rsidR="00ED231C">
        <w:rPr>
          <w:rFonts w:ascii="Arial" w:hAnsi="Arial"/>
          <w:b/>
          <w:bCs/>
        </w:rPr>
        <w:t>St. Ra</w:t>
      </w:r>
      <w:r w:rsidR="00E36B33">
        <w:rPr>
          <w:rFonts w:ascii="Arial" w:hAnsi="Arial"/>
          <w:b/>
          <w:bCs/>
        </w:rPr>
        <w:t>f</w:t>
      </w:r>
      <w:r w:rsidR="00ED231C">
        <w:rPr>
          <w:rFonts w:ascii="Arial" w:hAnsi="Arial"/>
          <w:b/>
          <w:bCs/>
        </w:rPr>
        <w:t>ael</w:t>
      </w:r>
      <w:r w:rsidR="00FA608B">
        <w:rPr>
          <w:rFonts w:ascii="Arial" w:hAnsi="Arial"/>
          <w:b/>
          <w:bCs/>
        </w:rPr>
        <w:t xml:space="preserve"> Grunds</w:t>
      </w:r>
      <w:r w:rsidR="00AB7966">
        <w:rPr>
          <w:rFonts w:ascii="Arial" w:hAnsi="Arial"/>
          <w:b/>
          <w:bCs/>
        </w:rPr>
        <w:t>chule</w:t>
      </w:r>
      <w:r w:rsidR="0065258E">
        <w:rPr>
          <w:rFonts w:ascii="Arial" w:hAnsi="Arial"/>
          <w:b/>
          <w:bCs/>
        </w:rPr>
        <w:t xml:space="preserve"> -</w:t>
      </w:r>
      <w:r w:rsidR="00116868">
        <w:rPr>
          <w:rFonts w:ascii="Arial" w:hAnsi="Arial"/>
          <w:b/>
          <w:bCs/>
        </w:rPr>
        <w:br/>
      </w:r>
      <w:r w:rsidR="00116868" w:rsidRPr="0065258E">
        <w:rPr>
          <w:rFonts w:ascii="Arial" w:hAnsi="Arial"/>
          <w:b/>
          <w:bCs/>
          <w:sz w:val="28"/>
          <w:szCs w:val="28"/>
        </w:rPr>
        <w:t xml:space="preserve">Eltern bauen </w:t>
      </w:r>
      <w:r w:rsidR="00A86254">
        <w:rPr>
          <w:rFonts w:ascii="Arial" w:hAnsi="Arial"/>
          <w:b/>
          <w:bCs/>
          <w:sz w:val="28"/>
          <w:szCs w:val="28"/>
        </w:rPr>
        <w:t>3</w:t>
      </w:r>
      <w:r w:rsidR="00116868" w:rsidRPr="0065258E">
        <w:rPr>
          <w:rFonts w:ascii="Arial" w:hAnsi="Arial"/>
          <w:b/>
          <w:bCs/>
          <w:sz w:val="28"/>
          <w:szCs w:val="28"/>
        </w:rPr>
        <w:t xml:space="preserve"> Stationen</w:t>
      </w:r>
      <w:r w:rsidR="00507E64" w:rsidRPr="0065258E">
        <w:rPr>
          <w:rFonts w:ascii="Arial" w:hAnsi="Arial"/>
          <w:b/>
          <w:bCs/>
          <w:sz w:val="28"/>
          <w:szCs w:val="28"/>
        </w:rPr>
        <w:t xml:space="preserve"> </w:t>
      </w:r>
      <w:r w:rsidR="00A86254">
        <w:rPr>
          <w:rFonts w:ascii="Arial" w:hAnsi="Arial"/>
          <w:b/>
          <w:bCs/>
          <w:sz w:val="28"/>
          <w:szCs w:val="28"/>
        </w:rPr>
        <w:t>nach</w:t>
      </w:r>
    </w:p>
    <w:p w14:paraId="15A0BACE" w14:textId="0CA5DAC8" w:rsidR="00366D89" w:rsidRPr="007B2605" w:rsidRDefault="00CE5B05" w:rsidP="00523F99">
      <w:pPr>
        <w:rPr>
          <w:rFonts w:asciiTheme="minorHAnsi" w:hAnsiTheme="minorHAnsi" w:cstheme="minorHAnsi"/>
        </w:rPr>
      </w:pPr>
      <w:r w:rsidRPr="007B2605">
        <w:rPr>
          <w:rFonts w:asciiTheme="minorHAnsi" w:hAnsiTheme="minorHAnsi" w:cstheme="minorHAnsi"/>
        </w:rPr>
        <w:tab/>
      </w:r>
      <w:r w:rsidRPr="007B2605">
        <w:rPr>
          <w:rFonts w:asciiTheme="minorHAnsi" w:hAnsiTheme="minorHAnsi" w:cstheme="minorHAnsi"/>
        </w:rPr>
        <w:tab/>
      </w:r>
    </w:p>
    <w:p w14:paraId="56381F85" w14:textId="1DA18085" w:rsidR="00144E4E" w:rsidRPr="00144E4E" w:rsidRDefault="00ED231C" w:rsidP="3B5C3BD2">
      <w:pPr>
        <w:spacing w:line="360" w:lineRule="auto"/>
        <w:jc w:val="both"/>
        <w:rPr>
          <w:rFonts w:asciiTheme="minorHAnsi" w:hAnsiTheme="minorHAnsi" w:cstheme="minorBidi"/>
          <w:b/>
          <w:bCs/>
        </w:rPr>
      </w:pPr>
      <w:r>
        <w:rPr>
          <w:rFonts w:asciiTheme="minorHAnsi" w:hAnsiTheme="minorHAnsi" w:cstheme="minorBidi"/>
          <w:b/>
          <w:bCs/>
        </w:rPr>
        <w:t>Wetter</w:t>
      </w:r>
      <w:r w:rsidR="3B5C3BD2" w:rsidRPr="3B5C3BD2">
        <w:rPr>
          <w:rFonts w:asciiTheme="minorHAnsi" w:hAnsiTheme="minorHAnsi" w:cstheme="minorBidi"/>
          <w:b/>
          <w:bCs/>
        </w:rPr>
        <w:t xml:space="preserve"> / </w:t>
      </w:r>
      <w:proofErr w:type="gramStart"/>
      <w:r w:rsidR="0006357B">
        <w:rPr>
          <w:rFonts w:asciiTheme="minorHAnsi" w:hAnsiTheme="minorHAnsi" w:cstheme="minorBidi"/>
          <w:b/>
          <w:bCs/>
        </w:rPr>
        <w:t>Iserlohn</w:t>
      </w:r>
      <w:r w:rsidR="3B5C3BD2" w:rsidRPr="3B5C3BD2">
        <w:rPr>
          <w:rFonts w:asciiTheme="minorHAnsi" w:hAnsiTheme="minorHAnsi" w:cstheme="minorBidi"/>
          <w:b/>
          <w:bCs/>
        </w:rPr>
        <w:t>(</w:t>
      </w:r>
      <w:proofErr w:type="gramEnd"/>
      <w:r w:rsidR="3B5C3BD2" w:rsidRPr="3B5C3BD2">
        <w:rPr>
          <w:rFonts w:asciiTheme="minorHAnsi" w:hAnsiTheme="minorHAnsi" w:cstheme="minorBidi"/>
          <w:b/>
          <w:bCs/>
        </w:rPr>
        <w:t>Ti) – Großes Staunen herrscht</w:t>
      </w:r>
      <w:r w:rsidR="00771EAB">
        <w:rPr>
          <w:rFonts w:asciiTheme="minorHAnsi" w:hAnsiTheme="minorHAnsi" w:cstheme="minorBidi"/>
          <w:b/>
          <w:bCs/>
        </w:rPr>
        <w:t xml:space="preserve"> zur Zeit</w:t>
      </w:r>
      <w:r w:rsidR="3B5C3BD2" w:rsidRPr="3B5C3BD2">
        <w:rPr>
          <w:rFonts w:asciiTheme="minorHAnsi" w:hAnsiTheme="minorHAnsi" w:cstheme="minorBidi"/>
          <w:b/>
          <w:bCs/>
        </w:rPr>
        <w:t xml:space="preserve"> </w:t>
      </w:r>
      <w:r w:rsidR="00DC4C81">
        <w:rPr>
          <w:rFonts w:asciiTheme="minorHAnsi" w:hAnsiTheme="minorHAnsi" w:cstheme="minorBidi"/>
          <w:b/>
          <w:bCs/>
        </w:rPr>
        <w:t xml:space="preserve">an </w:t>
      </w:r>
      <w:r w:rsidR="00AB7966">
        <w:rPr>
          <w:rFonts w:asciiTheme="minorHAnsi" w:hAnsiTheme="minorHAnsi" w:cstheme="minorBidi"/>
          <w:b/>
          <w:bCs/>
        </w:rPr>
        <w:t xml:space="preserve">der </w:t>
      </w:r>
      <w:r w:rsidR="00E36B33">
        <w:rPr>
          <w:rFonts w:asciiTheme="minorHAnsi" w:hAnsiTheme="minorHAnsi" w:cstheme="minorBidi"/>
          <w:b/>
          <w:bCs/>
        </w:rPr>
        <w:t xml:space="preserve">Kath. </w:t>
      </w:r>
      <w:r w:rsidR="00771EAB">
        <w:rPr>
          <w:rFonts w:asciiTheme="minorHAnsi" w:hAnsiTheme="minorHAnsi" w:cstheme="minorBidi"/>
          <w:b/>
          <w:bCs/>
        </w:rPr>
        <w:t>St. Ra</w:t>
      </w:r>
      <w:r w:rsidR="00E36B33">
        <w:rPr>
          <w:rFonts w:asciiTheme="minorHAnsi" w:hAnsiTheme="minorHAnsi" w:cstheme="minorBidi"/>
          <w:b/>
          <w:bCs/>
        </w:rPr>
        <w:t>f</w:t>
      </w:r>
      <w:r w:rsidR="00771EAB">
        <w:rPr>
          <w:rFonts w:asciiTheme="minorHAnsi" w:hAnsiTheme="minorHAnsi" w:cstheme="minorBidi"/>
          <w:b/>
          <w:bCs/>
        </w:rPr>
        <w:t>ael</w:t>
      </w:r>
      <w:r w:rsidR="00AB7966">
        <w:rPr>
          <w:rFonts w:asciiTheme="minorHAnsi" w:hAnsiTheme="minorHAnsi" w:cstheme="minorBidi"/>
          <w:b/>
          <w:bCs/>
        </w:rPr>
        <w:t xml:space="preserve">-Schule in </w:t>
      </w:r>
      <w:r w:rsidR="00FA608B">
        <w:rPr>
          <w:rFonts w:asciiTheme="minorHAnsi" w:hAnsiTheme="minorHAnsi" w:cstheme="minorBidi"/>
          <w:b/>
          <w:bCs/>
        </w:rPr>
        <w:t>Wetter</w:t>
      </w:r>
      <w:r w:rsidR="3B5C3BD2" w:rsidRPr="3B5C3BD2">
        <w:rPr>
          <w:rFonts w:asciiTheme="minorHAnsi" w:hAnsiTheme="minorHAnsi" w:cstheme="minorBidi"/>
          <w:b/>
          <w:bCs/>
        </w:rPr>
        <w:t>. In de</w:t>
      </w:r>
      <w:r w:rsidR="00CB0644">
        <w:rPr>
          <w:rFonts w:asciiTheme="minorHAnsi" w:hAnsiTheme="minorHAnsi" w:cstheme="minorBidi"/>
          <w:b/>
          <w:bCs/>
        </w:rPr>
        <w:t>ren</w:t>
      </w:r>
      <w:r w:rsidR="3B5C3BD2" w:rsidRPr="3B5C3BD2">
        <w:rPr>
          <w:rFonts w:asciiTheme="minorHAnsi" w:hAnsiTheme="minorHAnsi" w:cstheme="minorBidi"/>
          <w:b/>
          <w:bCs/>
        </w:rPr>
        <w:t xml:space="preserve"> Fluren und Klassenräumen </w:t>
      </w:r>
      <w:r w:rsidR="00FA608B">
        <w:rPr>
          <w:rFonts w:asciiTheme="minorHAnsi" w:hAnsiTheme="minorHAnsi" w:cstheme="minorBidi"/>
          <w:b/>
          <w:bCs/>
        </w:rPr>
        <w:t>stehen</w:t>
      </w:r>
      <w:r w:rsidR="0006357B">
        <w:rPr>
          <w:rFonts w:asciiTheme="minorHAnsi" w:hAnsiTheme="minorHAnsi" w:cstheme="minorBidi"/>
          <w:b/>
          <w:bCs/>
        </w:rPr>
        <w:t xml:space="preserve"> </w:t>
      </w:r>
      <w:r w:rsidR="3B5C3BD2" w:rsidRPr="3B5C3BD2">
        <w:rPr>
          <w:rFonts w:asciiTheme="minorHAnsi" w:hAnsiTheme="minorHAnsi" w:cstheme="minorBidi"/>
          <w:b/>
          <w:bCs/>
        </w:rPr>
        <w:t>Experimentierstationen, die erforscht werden</w:t>
      </w:r>
      <w:r w:rsidR="00087151">
        <w:rPr>
          <w:rFonts w:asciiTheme="minorHAnsi" w:hAnsiTheme="minorHAnsi" w:cstheme="minorBidi"/>
          <w:b/>
          <w:bCs/>
        </w:rPr>
        <w:t xml:space="preserve"> wollen</w:t>
      </w:r>
      <w:r w:rsidR="3B5C3BD2" w:rsidRPr="3B5C3BD2">
        <w:rPr>
          <w:rFonts w:asciiTheme="minorHAnsi" w:hAnsiTheme="minorHAnsi" w:cstheme="minorBidi"/>
          <w:b/>
          <w:bCs/>
        </w:rPr>
        <w:t xml:space="preserve">. Die MINIPHÄNOMENTA </w:t>
      </w:r>
      <w:r w:rsidR="008B76DF">
        <w:rPr>
          <w:rFonts w:asciiTheme="minorHAnsi" w:hAnsiTheme="minorHAnsi" w:cstheme="minorBidi"/>
          <w:b/>
          <w:bCs/>
        </w:rPr>
        <w:t xml:space="preserve">(MP) </w:t>
      </w:r>
      <w:r w:rsidR="00FA608B">
        <w:rPr>
          <w:rFonts w:asciiTheme="minorHAnsi" w:hAnsiTheme="minorHAnsi" w:cstheme="minorBidi"/>
          <w:b/>
          <w:bCs/>
        </w:rPr>
        <w:t>ist</w:t>
      </w:r>
      <w:r w:rsidR="3B5C3BD2" w:rsidRPr="3B5C3BD2">
        <w:rPr>
          <w:rFonts w:asciiTheme="minorHAnsi" w:hAnsiTheme="minorHAnsi" w:cstheme="minorBidi"/>
          <w:b/>
          <w:bCs/>
        </w:rPr>
        <w:t xml:space="preserve"> zu Gast und </w:t>
      </w:r>
      <w:r w:rsidR="00FA608B">
        <w:rPr>
          <w:rFonts w:asciiTheme="minorHAnsi" w:hAnsiTheme="minorHAnsi" w:cstheme="minorBidi"/>
          <w:b/>
          <w:bCs/>
        </w:rPr>
        <w:t>steht</w:t>
      </w:r>
      <w:r w:rsidR="3B5C3BD2" w:rsidRPr="3B5C3BD2">
        <w:rPr>
          <w:rFonts w:asciiTheme="minorHAnsi" w:hAnsiTheme="minorHAnsi" w:cstheme="minorBidi"/>
          <w:b/>
          <w:bCs/>
        </w:rPr>
        <w:t xml:space="preserve"> 14 Tage lang im Mittelpunkt des </w:t>
      </w:r>
      <w:r w:rsidR="00087151">
        <w:rPr>
          <w:rFonts w:asciiTheme="minorHAnsi" w:hAnsiTheme="minorHAnsi" w:cstheme="minorBidi"/>
          <w:b/>
          <w:bCs/>
        </w:rPr>
        <w:t>Grunds</w:t>
      </w:r>
      <w:r w:rsidR="3B5C3BD2" w:rsidRPr="3B5C3BD2">
        <w:rPr>
          <w:rFonts w:asciiTheme="minorHAnsi" w:hAnsiTheme="minorHAnsi" w:cstheme="minorBidi"/>
          <w:b/>
          <w:bCs/>
        </w:rPr>
        <w:t xml:space="preserve">chulunterrichts. Der Märkische Arbeitgeberverband (MAV) macht es möglich. </w:t>
      </w:r>
    </w:p>
    <w:p w14:paraId="3A8BE943" w14:textId="69FB7F5B" w:rsidR="007B003F" w:rsidRPr="00026B8C" w:rsidRDefault="007B003F" w:rsidP="00D74E1B">
      <w:pPr>
        <w:spacing w:line="360" w:lineRule="auto"/>
        <w:jc w:val="both"/>
        <w:rPr>
          <w:rFonts w:asciiTheme="minorHAnsi" w:hAnsiTheme="minorHAnsi" w:cstheme="minorHAnsi"/>
          <w:b/>
          <w:bCs/>
          <w:sz w:val="20"/>
          <w:szCs w:val="20"/>
        </w:rPr>
      </w:pPr>
    </w:p>
    <w:p w14:paraId="126347D6" w14:textId="324A521C" w:rsidR="002A026B" w:rsidRDefault="00087151" w:rsidP="00617834">
      <w:pPr>
        <w:spacing w:line="360" w:lineRule="auto"/>
        <w:jc w:val="both"/>
        <w:rPr>
          <w:rFonts w:asciiTheme="minorHAnsi" w:hAnsiTheme="minorHAnsi" w:cstheme="minorHAnsi"/>
        </w:rPr>
      </w:pPr>
      <w:r>
        <w:rPr>
          <w:rFonts w:asciiTheme="minorHAnsi" w:hAnsiTheme="minorHAnsi" w:cstheme="minorHAnsi"/>
        </w:rPr>
        <w:t>A</w:t>
      </w:r>
      <w:r w:rsidR="006305F1" w:rsidRPr="00617834">
        <w:rPr>
          <w:rFonts w:asciiTheme="minorHAnsi" w:hAnsiTheme="minorHAnsi" w:cstheme="minorHAnsi"/>
        </w:rPr>
        <w:t xml:space="preserve">n 25 Experimentierstationen </w:t>
      </w:r>
      <w:r w:rsidR="00FA608B">
        <w:rPr>
          <w:rFonts w:asciiTheme="minorHAnsi" w:hAnsiTheme="minorHAnsi" w:cstheme="minorHAnsi"/>
        </w:rPr>
        <w:t>können</w:t>
      </w:r>
      <w:r>
        <w:rPr>
          <w:rFonts w:asciiTheme="minorHAnsi" w:hAnsiTheme="minorHAnsi" w:cstheme="minorHAnsi"/>
        </w:rPr>
        <w:t xml:space="preserve"> die Kinder </w:t>
      </w:r>
      <w:r w:rsidR="006305F1" w:rsidRPr="00617834">
        <w:rPr>
          <w:rFonts w:asciiTheme="minorHAnsi" w:hAnsiTheme="minorHAnsi" w:cstheme="minorHAnsi"/>
        </w:rPr>
        <w:t xml:space="preserve">ausprobieren, beobachten und staunen. </w:t>
      </w:r>
      <w:r w:rsidR="0070742A">
        <w:rPr>
          <w:rFonts w:asciiTheme="minorHAnsi" w:hAnsiTheme="minorHAnsi" w:cstheme="minorHAnsi"/>
        </w:rPr>
        <w:t xml:space="preserve">Innerhalb der laufenden Projektwochen </w:t>
      </w:r>
      <w:r w:rsidR="00296453">
        <w:rPr>
          <w:rFonts w:asciiTheme="minorHAnsi" w:hAnsiTheme="minorHAnsi" w:cstheme="minorHAnsi"/>
        </w:rPr>
        <w:t>können sie täglich</w:t>
      </w:r>
      <w:r w:rsidR="006305F1" w:rsidRPr="00617834">
        <w:rPr>
          <w:rFonts w:asciiTheme="minorHAnsi" w:hAnsiTheme="minorHAnsi" w:cstheme="minorHAnsi"/>
        </w:rPr>
        <w:t xml:space="preserve"> die einzelnen Stationen besuchen</w:t>
      </w:r>
      <w:r w:rsidR="00193489">
        <w:rPr>
          <w:rFonts w:asciiTheme="minorHAnsi" w:hAnsiTheme="minorHAnsi" w:cstheme="minorHAnsi"/>
        </w:rPr>
        <w:t xml:space="preserve"> und</w:t>
      </w:r>
      <w:r w:rsidR="006305F1" w:rsidRPr="00617834">
        <w:rPr>
          <w:rFonts w:asciiTheme="minorHAnsi" w:hAnsiTheme="minorHAnsi" w:cstheme="minorHAnsi"/>
        </w:rPr>
        <w:t xml:space="preserve"> sich über die Entdeckungen auszutauschen</w:t>
      </w:r>
      <w:r w:rsidR="00193489">
        <w:rPr>
          <w:rFonts w:asciiTheme="minorHAnsi" w:hAnsiTheme="minorHAnsi" w:cstheme="minorHAnsi"/>
        </w:rPr>
        <w:t>.</w:t>
      </w:r>
      <w:r w:rsidR="006305F1" w:rsidRPr="00617834">
        <w:rPr>
          <w:rFonts w:asciiTheme="minorHAnsi" w:hAnsiTheme="minorHAnsi" w:cstheme="minorHAnsi"/>
        </w:rPr>
        <w:t xml:space="preserve"> </w:t>
      </w:r>
      <w:r w:rsidR="00403D91" w:rsidRPr="00403D91">
        <w:rPr>
          <w:rFonts w:asciiTheme="minorHAnsi" w:hAnsiTheme="minorHAnsi" w:cstheme="minorHAnsi"/>
        </w:rPr>
        <w:t xml:space="preserve">Der Fokus </w:t>
      </w:r>
      <w:r w:rsidR="00296453">
        <w:rPr>
          <w:rFonts w:asciiTheme="minorHAnsi" w:hAnsiTheme="minorHAnsi" w:cstheme="minorHAnsi"/>
        </w:rPr>
        <w:t>liegt</w:t>
      </w:r>
      <w:r w:rsidR="00403D91" w:rsidRPr="00403D91">
        <w:rPr>
          <w:rFonts w:asciiTheme="minorHAnsi" w:hAnsiTheme="minorHAnsi" w:cstheme="minorHAnsi"/>
        </w:rPr>
        <w:t xml:space="preserve"> 2 Wochen lang komplett auf den Stationen der </w:t>
      </w:r>
      <w:r w:rsidR="008B76DF">
        <w:rPr>
          <w:rFonts w:asciiTheme="minorHAnsi" w:hAnsiTheme="minorHAnsi" w:cstheme="minorHAnsi"/>
        </w:rPr>
        <w:t>MP</w:t>
      </w:r>
      <w:r w:rsidR="00403D91" w:rsidRPr="00403D91">
        <w:rPr>
          <w:rFonts w:asciiTheme="minorHAnsi" w:hAnsiTheme="minorHAnsi" w:cstheme="minorHAnsi"/>
        </w:rPr>
        <w:t xml:space="preserve">. Die Kinder </w:t>
      </w:r>
      <w:r w:rsidR="001D3F2E">
        <w:rPr>
          <w:rFonts w:asciiTheme="minorHAnsi" w:hAnsiTheme="minorHAnsi" w:cstheme="minorHAnsi"/>
        </w:rPr>
        <w:t>konnten</w:t>
      </w:r>
      <w:r w:rsidR="00403D91" w:rsidRPr="00403D91">
        <w:rPr>
          <w:rFonts w:asciiTheme="minorHAnsi" w:hAnsiTheme="minorHAnsi" w:cstheme="minorHAnsi"/>
        </w:rPr>
        <w:t xml:space="preserve"> sich im Verweilen üben </w:t>
      </w:r>
      <w:r w:rsidR="006A5C98">
        <w:rPr>
          <w:rFonts w:asciiTheme="minorHAnsi" w:hAnsiTheme="minorHAnsi" w:cstheme="minorHAnsi"/>
        </w:rPr>
        <w:t>aber auch</w:t>
      </w:r>
      <w:r w:rsidR="00403D91" w:rsidRPr="00403D91">
        <w:rPr>
          <w:rFonts w:asciiTheme="minorHAnsi" w:hAnsiTheme="minorHAnsi" w:cstheme="minorHAnsi"/>
        </w:rPr>
        <w:t xml:space="preserve"> in der Zusammenarbeit. </w:t>
      </w:r>
    </w:p>
    <w:p w14:paraId="443E91A7" w14:textId="77777777" w:rsidR="00946ECB" w:rsidRDefault="3B5C3BD2" w:rsidP="00617834">
      <w:pPr>
        <w:spacing w:line="360" w:lineRule="auto"/>
        <w:jc w:val="both"/>
        <w:rPr>
          <w:rFonts w:asciiTheme="minorHAnsi" w:hAnsiTheme="minorHAnsi" w:cstheme="minorBidi"/>
        </w:rPr>
      </w:pPr>
      <w:r w:rsidRPr="3B5C3BD2">
        <w:rPr>
          <w:rFonts w:asciiTheme="minorHAnsi" w:hAnsiTheme="minorHAnsi" w:cstheme="minorBidi"/>
        </w:rPr>
        <w:t xml:space="preserve">„Der Fachkräftemangel in den Industrieunternehmen </w:t>
      </w:r>
      <w:r w:rsidR="004446FA">
        <w:rPr>
          <w:rFonts w:asciiTheme="minorHAnsi" w:hAnsiTheme="minorHAnsi" w:cstheme="minorBidi"/>
        </w:rPr>
        <w:t>ist groß</w:t>
      </w:r>
      <w:r w:rsidRPr="3B5C3BD2">
        <w:rPr>
          <w:rFonts w:asciiTheme="minorHAnsi" w:hAnsiTheme="minorHAnsi" w:cstheme="minorBidi"/>
        </w:rPr>
        <w:t xml:space="preserve">. An einem Industriestandort wie </w:t>
      </w:r>
      <w:r w:rsidR="006A5C98">
        <w:rPr>
          <w:rFonts w:asciiTheme="minorHAnsi" w:hAnsiTheme="minorHAnsi" w:cstheme="minorBidi"/>
        </w:rPr>
        <w:t>Wetter</w:t>
      </w:r>
      <w:r w:rsidRPr="3B5C3BD2">
        <w:rPr>
          <w:rFonts w:asciiTheme="minorHAnsi" w:hAnsiTheme="minorHAnsi" w:cstheme="minorBidi"/>
        </w:rPr>
        <w:t xml:space="preserve"> brauchen wir den Nachwuchs dringend. Deshalb ist es umso wichtiger, Kinder frühzeitig für technische Ereignisse zu interessieren, so dass sie sich später auch für technische Berufe begeistern können“, erklärt</w:t>
      </w:r>
      <w:r w:rsidR="00F44D8C">
        <w:rPr>
          <w:rFonts w:asciiTheme="minorHAnsi" w:hAnsiTheme="minorHAnsi" w:cstheme="minorBidi"/>
        </w:rPr>
        <w:t>e</w:t>
      </w:r>
      <w:r w:rsidRPr="3B5C3BD2">
        <w:rPr>
          <w:rFonts w:asciiTheme="minorHAnsi" w:hAnsiTheme="minorHAnsi" w:cstheme="minorBidi"/>
        </w:rPr>
        <w:t xml:space="preserve"> MAV-Bildungsreferentin Annette Tilsner die Motive des Verban</w:t>
      </w:r>
      <w:r w:rsidRPr="0054533A">
        <w:rPr>
          <w:rFonts w:asciiTheme="minorHAnsi" w:hAnsiTheme="minorHAnsi" w:cstheme="minorBidi"/>
        </w:rPr>
        <w:t>des.</w:t>
      </w:r>
      <w:r w:rsidR="00F203B2">
        <w:rPr>
          <w:rFonts w:asciiTheme="minorHAnsi" w:hAnsiTheme="minorHAnsi" w:cstheme="minorBidi"/>
        </w:rPr>
        <w:t xml:space="preserve"> </w:t>
      </w:r>
    </w:p>
    <w:p w14:paraId="54790746" w14:textId="20BE6BE9" w:rsidR="006305F1" w:rsidRDefault="0054533A" w:rsidP="00617834">
      <w:pPr>
        <w:spacing w:line="360" w:lineRule="auto"/>
        <w:jc w:val="both"/>
        <w:rPr>
          <w:rFonts w:asciiTheme="minorHAnsi" w:hAnsiTheme="minorHAnsi" w:cstheme="minorHAnsi"/>
        </w:rPr>
      </w:pPr>
      <w:r w:rsidRPr="0054533A">
        <w:rPr>
          <w:rFonts w:asciiTheme="minorHAnsi" w:hAnsiTheme="minorHAnsi" w:cstheme="minorHAnsi"/>
        </w:rPr>
        <w:t xml:space="preserve">Gleichzeitig </w:t>
      </w:r>
      <w:r>
        <w:rPr>
          <w:rFonts w:asciiTheme="minorHAnsi" w:hAnsiTheme="minorHAnsi" w:cstheme="minorHAnsi"/>
        </w:rPr>
        <w:t xml:space="preserve">dankt </w:t>
      </w:r>
      <w:r w:rsidR="00F203B2">
        <w:rPr>
          <w:rFonts w:asciiTheme="minorHAnsi" w:hAnsiTheme="minorHAnsi" w:cstheme="minorHAnsi"/>
        </w:rPr>
        <w:t>sie</w:t>
      </w:r>
      <w:r>
        <w:rPr>
          <w:rFonts w:asciiTheme="minorHAnsi" w:hAnsiTheme="minorHAnsi" w:cstheme="minorHAnsi"/>
        </w:rPr>
        <w:t xml:space="preserve"> den engagierten Eltern </w:t>
      </w:r>
      <w:r w:rsidR="00C96724">
        <w:rPr>
          <w:rFonts w:asciiTheme="minorHAnsi" w:hAnsiTheme="minorHAnsi" w:cstheme="minorHAnsi"/>
        </w:rPr>
        <w:t xml:space="preserve">für den Nachbau von 3 Stationen, die an der Schule zukünftig verbleiben können. </w:t>
      </w:r>
      <w:r w:rsidR="0009773E">
        <w:rPr>
          <w:rFonts w:asciiTheme="minorHAnsi" w:hAnsiTheme="minorHAnsi" w:cstheme="minorHAnsi"/>
        </w:rPr>
        <w:t>„</w:t>
      </w:r>
      <w:r w:rsidR="00C96724">
        <w:rPr>
          <w:rFonts w:asciiTheme="minorHAnsi" w:hAnsiTheme="minorHAnsi" w:cstheme="minorHAnsi"/>
        </w:rPr>
        <w:t xml:space="preserve">Damit </w:t>
      </w:r>
      <w:r w:rsidR="00CA13ED">
        <w:rPr>
          <w:rFonts w:asciiTheme="minorHAnsi" w:hAnsiTheme="minorHAnsi" w:cstheme="minorHAnsi"/>
        </w:rPr>
        <w:t>stehen</w:t>
      </w:r>
      <w:r w:rsidR="00C96724">
        <w:rPr>
          <w:rFonts w:asciiTheme="minorHAnsi" w:hAnsiTheme="minorHAnsi" w:cstheme="minorHAnsi"/>
        </w:rPr>
        <w:t xml:space="preserve"> </w:t>
      </w:r>
      <w:r w:rsidR="00CA13ED">
        <w:rPr>
          <w:rFonts w:asciiTheme="minorHAnsi" w:hAnsiTheme="minorHAnsi" w:cstheme="minorHAnsi"/>
        </w:rPr>
        <w:t>jetzt insgesamt 5 Stationen an der Schule</w:t>
      </w:r>
      <w:r w:rsidR="004C03D2">
        <w:rPr>
          <w:rFonts w:asciiTheme="minorHAnsi" w:hAnsiTheme="minorHAnsi" w:cstheme="minorHAnsi"/>
        </w:rPr>
        <w:t>, da wir vor ein paar Jahren die MP schon im Einsatz hatten</w:t>
      </w:r>
      <w:r w:rsidR="0009773E">
        <w:rPr>
          <w:rFonts w:asciiTheme="minorHAnsi" w:hAnsiTheme="minorHAnsi" w:cstheme="minorHAnsi"/>
        </w:rPr>
        <w:t>“</w:t>
      </w:r>
      <w:r w:rsidR="00CA13ED">
        <w:rPr>
          <w:rFonts w:asciiTheme="minorHAnsi" w:hAnsiTheme="minorHAnsi" w:cstheme="minorHAnsi"/>
        </w:rPr>
        <w:t xml:space="preserve">, so Schulleiterin </w:t>
      </w:r>
      <w:r w:rsidR="0009773E">
        <w:rPr>
          <w:rFonts w:asciiTheme="minorHAnsi" w:hAnsiTheme="minorHAnsi" w:cstheme="minorHAnsi"/>
        </w:rPr>
        <w:t>Nicola Neuberth.</w:t>
      </w:r>
    </w:p>
    <w:p w14:paraId="7D409519" w14:textId="77777777" w:rsidR="009D58F9" w:rsidRPr="0054533A" w:rsidRDefault="009D58F9" w:rsidP="00617834">
      <w:pPr>
        <w:spacing w:line="360" w:lineRule="auto"/>
        <w:jc w:val="both"/>
        <w:rPr>
          <w:rFonts w:asciiTheme="minorHAnsi" w:hAnsiTheme="minorHAnsi" w:cstheme="minorHAnsi"/>
        </w:rPr>
      </w:pPr>
    </w:p>
    <w:p w14:paraId="4218F800" w14:textId="34841061" w:rsidR="006305F1" w:rsidRDefault="3B5C3BD2" w:rsidP="3B5C3BD2">
      <w:pPr>
        <w:spacing w:line="360" w:lineRule="auto"/>
        <w:jc w:val="both"/>
        <w:rPr>
          <w:rFonts w:asciiTheme="minorHAnsi" w:hAnsiTheme="minorHAnsi" w:cstheme="minorBidi"/>
        </w:rPr>
      </w:pPr>
      <w:r w:rsidRPr="3B5C3BD2">
        <w:rPr>
          <w:rFonts w:asciiTheme="minorHAnsi" w:hAnsiTheme="minorHAnsi" w:cstheme="minorBidi"/>
        </w:rPr>
        <w:t xml:space="preserve">Der MAV stellt die Stationen </w:t>
      </w:r>
      <w:r w:rsidRPr="3B5C3BD2">
        <w:rPr>
          <w:rFonts w:asciiTheme="minorHAnsi" w:hAnsiTheme="minorHAnsi" w:cstheme="minorBidi"/>
          <w:b/>
          <w:bCs/>
        </w:rPr>
        <w:t>kostenlos</w:t>
      </w:r>
      <w:r w:rsidRPr="3B5C3BD2">
        <w:rPr>
          <w:rFonts w:asciiTheme="minorHAnsi" w:hAnsiTheme="minorHAnsi" w:cstheme="minorBidi"/>
        </w:rPr>
        <w:t xml:space="preserve"> für die zweiwöchige Erkundungsphase in Grundschulen zur Verfügung. Außerdem finanziert er im Vorfeld der MINIPHÄNOMENTA die Fortbildung der Lehrkräfte sowie das Lehrmaterial.</w:t>
      </w:r>
      <w:r w:rsidR="006312C1">
        <w:rPr>
          <w:rFonts w:asciiTheme="minorHAnsi" w:hAnsiTheme="minorHAnsi" w:cstheme="minorBidi"/>
        </w:rPr>
        <w:t xml:space="preserve"> Während der Fortbildung wird schon die erste Station für den Verbleib an der Schule gebaut.</w:t>
      </w:r>
    </w:p>
    <w:p w14:paraId="3DB9ECCE" w14:textId="77777777" w:rsidR="00946ECB" w:rsidRPr="00617834" w:rsidRDefault="00946ECB" w:rsidP="3B5C3BD2">
      <w:pPr>
        <w:spacing w:line="360" w:lineRule="auto"/>
        <w:jc w:val="both"/>
        <w:rPr>
          <w:rFonts w:asciiTheme="minorHAnsi" w:hAnsiTheme="minorHAnsi" w:cstheme="minorBidi"/>
        </w:rPr>
      </w:pPr>
    </w:p>
    <w:p w14:paraId="4D9EFD38" w14:textId="77777777" w:rsidR="008B76DF" w:rsidRPr="00617834" w:rsidRDefault="008B76DF" w:rsidP="008B76DF">
      <w:pPr>
        <w:spacing w:line="360" w:lineRule="auto"/>
        <w:jc w:val="both"/>
        <w:rPr>
          <w:rFonts w:asciiTheme="minorHAnsi" w:hAnsiTheme="minorHAnsi" w:cstheme="minorBidi"/>
        </w:rPr>
      </w:pPr>
      <w:r w:rsidRPr="3B5C3BD2">
        <w:rPr>
          <w:rFonts w:asciiTheme="minorHAnsi" w:hAnsiTheme="minorHAnsi" w:cstheme="minorBidi"/>
        </w:rPr>
        <w:lastRenderedPageBreak/>
        <w:t xml:space="preserve">Kinder besitzen ein großes Interesse an naturwissenschaftlichen und technischen Phänomenen. Aufgrund dieser Wissbegier und der damit verbundenen natürlichen Lernmotivation müssen junge Menschen frühzeitig an Naturwissenschaften und Technik herangeführt werden. Die MINIPHÄNOMENTA leistet dazu einen wertvollen Beitrag schon in den Grundschulen und verbessert die technische sowie naturwissenschaftliche Bildung von Kindern entscheidend. Sie fordert und fördert Lerneifer, Neugier, Kreativität und weckt ein </w:t>
      </w:r>
      <w:proofErr w:type="gramStart"/>
      <w:r w:rsidRPr="3B5C3BD2">
        <w:rPr>
          <w:rFonts w:asciiTheme="minorHAnsi" w:hAnsiTheme="minorHAnsi" w:cstheme="minorBidi"/>
        </w:rPr>
        <w:t>lang anhaltendes</w:t>
      </w:r>
      <w:proofErr w:type="gramEnd"/>
      <w:r w:rsidRPr="3B5C3BD2">
        <w:rPr>
          <w:rFonts w:asciiTheme="minorHAnsi" w:hAnsiTheme="minorHAnsi" w:cstheme="minorBidi"/>
        </w:rPr>
        <w:t xml:space="preserve"> Interesse.</w:t>
      </w:r>
    </w:p>
    <w:p w14:paraId="52EEDD3C" w14:textId="77777777" w:rsidR="006305F1" w:rsidRPr="00617834" w:rsidRDefault="006305F1" w:rsidP="00617834">
      <w:pPr>
        <w:spacing w:line="360" w:lineRule="auto"/>
        <w:jc w:val="both"/>
        <w:rPr>
          <w:rFonts w:asciiTheme="minorHAnsi" w:hAnsiTheme="minorHAnsi" w:cstheme="minorHAnsi"/>
        </w:rPr>
      </w:pPr>
    </w:p>
    <w:p w14:paraId="30AA1A58" w14:textId="0AE405E8" w:rsidR="006305F1" w:rsidRPr="00617834" w:rsidRDefault="3B5C3BD2" w:rsidP="3B5C3BD2">
      <w:pPr>
        <w:spacing w:line="360" w:lineRule="auto"/>
        <w:jc w:val="both"/>
        <w:rPr>
          <w:rFonts w:asciiTheme="minorHAnsi" w:hAnsiTheme="minorHAnsi" w:cstheme="minorBidi"/>
        </w:rPr>
      </w:pPr>
      <w:r w:rsidRPr="3B5C3BD2">
        <w:rPr>
          <w:rFonts w:asciiTheme="minorHAnsi" w:hAnsiTheme="minorHAnsi" w:cstheme="minorBidi"/>
        </w:rPr>
        <w:t>Bei der MINIPHÄNOMENTA handelt es sich um Experimente für das Klassenzimmer. An rund 25</w:t>
      </w:r>
      <w:r w:rsidRPr="3B5C3BD2">
        <w:rPr>
          <w:rFonts w:asciiTheme="minorHAnsi" w:hAnsiTheme="minorHAnsi" w:cstheme="minorBidi"/>
          <w:b/>
          <w:bCs/>
        </w:rPr>
        <w:t xml:space="preserve"> </w:t>
      </w:r>
      <w:r w:rsidRPr="3B5C3BD2">
        <w:rPr>
          <w:rFonts w:asciiTheme="minorHAnsi" w:hAnsiTheme="minorHAnsi" w:cstheme="minorBidi"/>
        </w:rPr>
        <w:t>verschiedenen Stationen können die Grundschüler*innen zwei Wochen spielerisch naturwissenschaftliche und technische Phänomene entdecken, beispielsweise „Wie funktioniert ein Magnet?“ oder „Was ist Reibungskraft?“.</w:t>
      </w:r>
    </w:p>
    <w:p w14:paraId="08C169C1" w14:textId="77777777" w:rsidR="006305F1" w:rsidRPr="00617834" w:rsidRDefault="006305F1" w:rsidP="00617834">
      <w:pPr>
        <w:spacing w:line="360" w:lineRule="auto"/>
        <w:jc w:val="both"/>
        <w:rPr>
          <w:ins w:id="0" w:author="Tilsner" w:date="2010-09-20T12:14:00Z"/>
          <w:rFonts w:asciiTheme="minorHAnsi" w:hAnsiTheme="minorHAnsi" w:cstheme="minorHAnsi"/>
        </w:rPr>
      </w:pPr>
    </w:p>
    <w:p w14:paraId="7F02C509" w14:textId="2094FBB9" w:rsidR="006305F1" w:rsidRPr="00617834" w:rsidRDefault="3B5C3BD2" w:rsidP="3B5C3BD2">
      <w:pPr>
        <w:spacing w:line="360" w:lineRule="auto"/>
        <w:jc w:val="both"/>
        <w:rPr>
          <w:rFonts w:asciiTheme="minorHAnsi" w:hAnsiTheme="minorHAnsi" w:cstheme="minorBidi"/>
        </w:rPr>
      </w:pPr>
      <w:r w:rsidRPr="3B5C3BD2">
        <w:rPr>
          <w:rFonts w:asciiTheme="minorHAnsi" w:hAnsiTheme="minorHAnsi" w:cstheme="minorBidi"/>
        </w:rPr>
        <w:t xml:space="preserve">Entwickelt und wissenschaftlich erprobt wurde die MINIPHÄNOMENTA von Prof. Dr. Lutz </w:t>
      </w:r>
      <w:proofErr w:type="spellStart"/>
      <w:r w:rsidRPr="3B5C3BD2">
        <w:rPr>
          <w:rFonts w:asciiTheme="minorHAnsi" w:hAnsiTheme="minorHAnsi" w:cstheme="minorBidi"/>
        </w:rPr>
        <w:t>Fiesser</w:t>
      </w:r>
      <w:proofErr w:type="spellEnd"/>
      <w:r w:rsidRPr="3B5C3BD2">
        <w:rPr>
          <w:rFonts w:asciiTheme="minorHAnsi" w:hAnsiTheme="minorHAnsi" w:cstheme="minorBidi"/>
        </w:rPr>
        <w:t xml:space="preserve">, Universität Flensburg. „Elementare Erfahrungen werden Kindern im Alltag kaum noch geboten, sie fehlen dann als Fundament für die weitere Ausbildung. Die Finger der Kinder müssen wieder tasten und ihre Hände packen können“, so erläutert Prof. Dr. </w:t>
      </w:r>
      <w:proofErr w:type="spellStart"/>
      <w:r w:rsidRPr="3B5C3BD2">
        <w:rPr>
          <w:rFonts w:asciiTheme="minorHAnsi" w:hAnsiTheme="minorHAnsi" w:cstheme="minorBidi"/>
        </w:rPr>
        <w:t>Fiesser</w:t>
      </w:r>
      <w:proofErr w:type="spellEnd"/>
      <w:r w:rsidRPr="3B5C3BD2">
        <w:rPr>
          <w:rFonts w:asciiTheme="minorHAnsi" w:hAnsiTheme="minorHAnsi" w:cstheme="minorBidi"/>
        </w:rPr>
        <w:t xml:space="preserve"> die Idee der „MINIPHÄNOMENTA“, welche aus insgesamt 50 Exponaten besteht. Das entscheidende Instrument dieses Konzepts liegt in einer intensiven Lehrerfortbildung, die das nötige Fachwissen und die pädagogischen Konzepte für den Unterricht vermittelt. </w:t>
      </w:r>
    </w:p>
    <w:p w14:paraId="4F73DDC7" w14:textId="77777777" w:rsidR="006305F1" w:rsidRPr="00617834" w:rsidRDefault="006305F1" w:rsidP="00617834">
      <w:pPr>
        <w:spacing w:line="360" w:lineRule="auto"/>
        <w:rPr>
          <w:rFonts w:asciiTheme="minorHAnsi" w:hAnsiTheme="minorHAnsi" w:cstheme="minorHAnsi"/>
        </w:rPr>
      </w:pPr>
    </w:p>
    <w:p w14:paraId="2B0FEBC4" w14:textId="77777777" w:rsidR="006305F1" w:rsidRPr="006305F1" w:rsidRDefault="006305F1" w:rsidP="006305F1">
      <w:pPr>
        <w:spacing w:line="360" w:lineRule="auto"/>
        <w:rPr>
          <w:rFonts w:asciiTheme="minorHAnsi" w:hAnsiTheme="minorHAnsi" w:cstheme="minorHAnsi"/>
          <w:u w:val="single"/>
        </w:rPr>
      </w:pPr>
      <w:r w:rsidRPr="006305F1">
        <w:rPr>
          <w:rFonts w:asciiTheme="minorHAnsi" w:hAnsiTheme="minorHAnsi" w:cstheme="minorHAnsi"/>
          <w:u w:val="single"/>
        </w:rPr>
        <w:t>Kontakt:</w:t>
      </w:r>
    </w:p>
    <w:p w14:paraId="1CD49B31" w14:textId="77777777" w:rsidR="006305F1" w:rsidRPr="00617834" w:rsidRDefault="006305F1" w:rsidP="006305F1">
      <w:pPr>
        <w:spacing w:line="360" w:lineRule="auto"/>
        <w:rPr>
          <w:rFonts w:asciiTheme="minorHAnsi" w:hAnsiTheme="minorHAnsi" w:cstheme="minorHAnsi"/>
          <w:b/>
          <w:bCs/>
        </w:rPr>
      </w:pPr>
      <w:r w:rsidRPr="00617834">
        <w:rPr>
          <w:rFonts w:asciiTheme="minorHAnsi" w:hAnsiTheme="minorHAnsi" w:cstheme="minorHAnsi"/>
          <w:b/>
          <w:bCs/>
        </w:rPr>
        <w:t>Annette Tilsner</w:t>
      </w:r>
    </w:p>
    <w:p w14:paraId="2BC26BEC" w14:textId="02C00240" w:rsidR="006305F1" w:rsidRPr="00433DFD" w:rsidRDefault="006305F1" w:rsidP="006305F1">
      <w:pPr>
        <w:spacing w:line="360" w:lineRule="auto"/>
        <w:rPr>
          <w:rFonts w:asciiTheme="minorHAnsi" w:hAnsiTheme="minorHAnsi" w:cstheme="minorHAnsi"/>
        </w:rPr>
      </w:pPr>
      <w:r w:rsidRPr="00433DFD">
        <w:rPr>
          <w:rFonts w:asciiTheme="minorHAnsi" w:hAnsiTheme="minorHAnsi" w:cstheme="minorHAnsi"/>
        </w:rPr>
        <w:t>Bildungsreferentin</w:t>
      </w:r>
      <w:r w:rsidR="00433DFD">
        <w:rPr>
          <w:rFonts w:asciiTheme="minorHAnsi" w:hAnsiTheme="minorHAnsi" w:cstheme="minorHAnsi"/>
        </w:rPr>
        <w:t xml:space="preserve"> </w:t>
      </w:r>
      <w:r w:rsidRPr="00433DFD">
        <w:rPr>
          <w:rFonts w:asciiTheme="minorHAnsi" w:hAnsiTheme="minorHAnsi" w:cstheme="minorHAnsi"/>
        </w:rPr>
        <w:t>Abt. Öffentlichkeitsarbeit</w:t>
      </w:r>
    </w:p>
    <w:p w14:paraId="3115C543" w14:textId="77777777" w:rsidR="006305F1" w:rsidRPr="00433DFD" w:rsidRDefault="006305F1" w:rsidP="00433DFD">
      <w:pPr>
        <w:spacing w:line="360" w:lineRule="auto"/>
        <w:rPr>
          <w:rFonts w:asciiTheme="minorHAnsi" w:hAnsiTheme="minorHAnsi" w:cstheme="minorHAnsi"/>
          <w:lang w:val="en-GB"/>
        </w:rPr>
      </w:pPr>
      <w:r w:rsidRPr="00433DFD">
        <w:rPr>
          <w:rFonts w:asciiTheme="minorHAnsi" w:hAnsiTheme="minorHAnsi" w:cstheme="minorHAnsi"/>
          <w:lang w:val="en-GB"/>
        </w:rPr>
        <w:t>Tel.-Nr.:  02371 82 91 5</w:t>
      </w:r>
    </w:p>
    <w:p w14:paraId="6C432F27" w14:textId="26777906" w:rsidR="006305F1" w:rsidRPr="00617834" w:rsidRDefault="00617834" w:rsidP="00617834">
      <w:pPr>
        <w:spacing w:line="360" w:lineRule="auto"/>
        <w:rPr>
          <w:rFonts w:asciiTheme="minorHAnsi" w:hAnsiTheme="minorHAnsi" w:cstheme="minorHAnsi"/>
          <w:lang w:val="en-GB"/>
        </w:rPr>
      </w:pPr>
      <w:r w:rsidRPr="00617834">
        <w:rPr>
          <w:rFonts w:asciiTheme="minorHAnsi" w:hAnsiTheme="minorHAnsi" w:cstheme="minorHAnsi"/>
          <w:lang w:val="en-GB"/>
        </w:rPr>
        <w:t xml:space="preserve">Email: </w:t>
      </w:r>
      <w:r w:rsidR="00433DFD" w:rsidRPr="00617834">
        <w:rPr>
          <w:rFonts w:asciiTheme="minorHAnsi" w:hAnsiTheme="minorHAnsi" w:cstheme="minorHAnsi"/>
          <w:lang w:val="en-GB"/>
        </w:rPr>
        <w:t>tilsner</w:t>
      </w:r>
      <w:r w:rsidRPr="00617834">
        <w:rPr>
          <w:rFonts w:asciiTheme="minorHAnsi" w:hAnsiTheme="minorHAnsi" w:cstheme="minorHAnsi"/>
          <w:lang w:val="en-GB"/>
        </w:rPr>
        <w:t>@mav-net.de</w:t>
      </w:r>
    </w:p>
    <w:p w14:paraId="75175FEB" w14:textId="77777777" w:rsidR="00A7205C" w:rsidRPr="00A7205C" w:rsidRDefault="00A7205C" w:rsidP="00A7205C">
      <w:pPr>
        <w:spacing w:line="360" w:lineRule="auto"/>
        <w:jc w:val="both"/>
        <w:rPr>
          <w:rFonts w:asciiTheme="minorHAnsi" w:hAnsiTheme="minorHAnsi" w:cstheme="minorHAnsi"/>
        </w:rPr>
      </w:pPr>
    </w:p>
    <w:sectPr w:rsidR="00A7205C" w:rsidRPr="00A7205C" w:rsidSect="00DD5870">
      <w:headerReference w:type="default" r:id="rId12"/>
      <w:pgSz w:w="11906" w:h="16838"/>
      <w:pgMar w:top="539"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0A70B" w14:textId="77777777" w:rsidR="00DF5BD4" w:rsidRDefault="00DF5BD4" w:rsidP="00295938">
      <w:r>
        <w:separator/>
      </w:r>
    </w:p>
  </w:endnote>
  <w:endnote w:type="continuationSeparator" w:id="0">
    <w:p w14:paraId="3887034D" w14:textId="77777777" w:rsidR="00DF5BD4" w:rsidRDefault="00DF5BD4" w:rsidP="0029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BA1D5" w14:textId="77777777" w:rsidR="00DF5BD4" w:rsidRDefault="00DF5BD4" w:rsidP="00295938">
      <w:r>
        <w:separator/>
      </w:r>
    </w:p>
  </w:footnote>
  <w:footnote w:type="continuationSeparator" w:id="0">
    <w:p w14:paraId="09B1AE69" w14:textId="77777777" w:rsidR="00DF5BD4" w:rsidRDefault="00DF5BD4" w:rsidP="00295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655990457"/>
      <w:docPartObj>
        <w:docPartGallery w:val="Page Numbers (Top of Page)"/>
        <w:docPartUnique/>
      </w:docPartObj>
    </w:sdtPr>
    <w:sdtEndPr/>
    <w:sdtContent>
      <w:p w14:paraId="72345BA3" w14:textId="02EF27A0" w:rsidR="00366D89" w:rsidRPr="004C42F5" w:rsidRDefault="00366D89">
        <w:pPr>
          <w:pStyle w:val="Kopfzeile"/>
          <w:jc w:val="center"/>
          <w:rPr>
            <w:rFonts w:asciiTheme="minorHAnsi" w:hAnsiTheme="minorHAnsi" w:cstheme="minorHAnsi"/>
          </w:rPr>
        </w:pPr>
        <w:r w:rsidRPr="004C42F5">
          <w:rPr>
            <w:rFonts w:asciiTheme="minorHAnsi" w:hAnsiTheme="minorHAnsi" w:cstheme="minorHAnsi"/>
          </w:rPr>
          <w:fldChar w:fldCharType="begin"/>
        </w:r>
        <w:r w:rsidRPr="004C42F5">
          <w:rPr>
            <w:rFonts w:asciiTheme="minorHAnsi" w:hAnsiTheme="minorHAnsi" w:cstheme="minorHAnsi"/>
          </w:rPr>
          <w:instrText>PAGE   \* MERGEFORMAT</w:instrText>
        </w:r>
        <w:r w:rsidRPr="004C42F5">
          <w:rPr>
            <w:rFonts w:asciiTheme="minorHAnsi" w:hAnsiTheme="minorHAnsi" w:cstheme="minorHAnsi"/>
          </w:rPr>
          <w:fldChar w:fldCharType="separate"/>
        </w:r>
        <w:r w:rsidR="008C0FFC">
          <w:rPr>
            <w:rFonts w:asciiTheme="minorHAnsi" w:hAnsiTheme="minorHAnsi" w:cstheme="minorHAnsi"/>
            <w:noProof/>
          </w:rPr>
          <w:t>3</w:t>
        </w:r>
        <w:r w:rsidRPr="004C42F5">
          <w:rPr>
            <w:rFonts w:asciiTheme="minorHAnsi" w:hAnsiTheme="minorHAnsi" w:cstheme="minorHAnsi"/>
          </w:rPr>
          <w:fldChar w:fldCharType="end"/>
        </w:r>
      </w:p>
    </w:sdtContent>
  </w:sdt>
  <w:p w14:paraId="5DAC68A2" w14:textId="77777777" w:rsidR="00366D89" w:rsidRDefault="00366D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56A3"/>
    <w:multiLevelType w:val="hybridMultilevel"/>
    <w:tmpl w:val="1D24537C"/>
    <w:lvl w:ilvl="0" w:tplc="7B000F52">
      <w:start w:val="27"/>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680D25"/>
    <w:multiLevelType w:val="hybridMultilevel"/>
    <w:tmpl w:val="CD828D42"/>
    <w:lvl w:ilvl="0" w:tplc="97202D8A">
      <w:start w:val="1"/>
      <w:numFmt w:val="bullet"/>
      <w:lvlText w:val="■"/>
      <w:lvlJc w:val="left"/>
      <w:pPr>
        <w:tabs>
          <w:tab w:val="num" w:pos="720"/>
        </w:tabs>
        <w:ind w:left="720" w:hanging="360"/>
      </w:pPr>
      <w:rPr>
        <w:rFonts w:ascii="Times New Roman" w:hAnsi="Times New Roman" w:hint="default"/>
      </w:rPr>
    </w:lvl>
    <w:lvl w:ilvl="1" w:tplc="507866DE" w:tentative="1">
      <w:start w:val="1"/>
      <w:numFmt w:val="bullet"/>
      <w:lvlText w:val="■"/>
      <w:lvlJc w:val="left"/>
      <w:pPr>
        <w:tabs>
          <w:tab w:val="num" w:pos="1440"/>
        </w:tabs>
        <w:ind w:left="1440" w:hanging="360"/>
      </w:pPr>
      <w:rPr>
        <w:rFonts w:ascii="Times New Roman" w:hAnsi="Times New Roman" w:hint="default"/>
      </w:rPr>
    </w:lvl>
    <w:lvl w:ilvl="2" w:tplc="D58CF97C" w:tentative="1">
      <w:start w:val="1"/>
      <w:numFmt w:val="bullet"/>
      <w:lvlText w:val="■"/>
      <w:lvlJc w:val="left"/>
      <w:pPr>
        <w:tabs>
          <w:tab w:val="num" w:pos="2160"/>
        </w:tabs>
        <w:ind w:left="2160" w:hanging="360"/>
      </w:pPr>
      <w:rPr>
        <w:rFonts w:ascii="Times New Roman" w:hAnsi="Times New Roman" w:hint="default"/>
      </w:rPr>
    </w:lvl>
    <w:lvl w:ilvl="3" w:tplc="9674638C" w:tentative="1">
      <w:start w:val="1"/>
      <w:numFmt w:val="bullet"/>
      <w:lvlText w:val="■"/>
      <w:lvlJc w:val="left"/>
      <w:pPr>
        <w:tabs>
          <w:tab w:val="num" w:pos="2880"/>
        </w:tabs>
        <w:ind w:left="2880" w:hanging="360"/>
      </w:pPr>
      <w:rPr>
        <w:rFonts w:ascii="Times New Roman" w:hAnsi="Times New Roman" w:hint="default"/>
      </w:rPr>
    </w:lvl>
    <w:lvl w:ilvl="4" w:tplc="65A02E18" w:tentative="1">
      <w:start w:val="1"/>
      <w:numFmt w:val="bullet"/>
      <w:lvlText w:val="■"/>
      <w:lvlJc w:val="left"/>
      <w:pPr>
        <w:tabs>
          <w:tab w:val="num" w:pos="3600"/>
        </w:tabs>
        <w:ind w:left="3600" w:hanging="360"/>
      </w:pPr>
      <w:rPr>
        <w:rFonts w:ascii="Times New Roman" w:hAnsi="Times New Roman" w:hint="default"/>
      </w:rPr>
    </w:lvl>
    <w:lvl w:ilvl="5" w:tplc="BCA23F0C" w:tentative="1">
      <w:start w:val="1"/>
      <w:numFmt w:val="bullet"/>
      <w:lvlText w:val="■"/>
      <w:lvlJc w:val="left"/>
      <w:pPr>
        <w:tabs>
          <w:tab w:val="num" w:pos="4320"/>
        </w:tabs>
        <w:ind w:left="4320" w:hanging="360"/>
      </w:pPr>
      <w:rPr>
        <w:rFonts w:ascii="Times New Roman" w:hAnsi="Times New Roman" w:hint="default"/>
      </w:rPr>
    </w:lvl>
    <w:lvl w:ilvl="6" w:tplc="FE0E280C" w:tentative="1">
      <w:start w:val="1"/>
      <w:numFmt w:val="bullet"/>
      <w:lvlText w:val="■"/>
      <w:lvlJc w:val="left"/>
      <w:pPr>
        <w:tabs>
          <w:tab w:val="num" w:pos="5040"/>
        </w:tabs>
        <w:ind w:left="5040" w:hanging="360"/>
      </w:pPr>
      <w:rPr>
        <w:rFonts w:ascii="Times New Roman" w:hAnsi="Times New Roman" w:hint="default"/>
      </w:rPr>
    </w:lvl>
    <w:lvl w:ilvl="7" w:tplc="B0E2633C" w:tentative="1">
      <w:start w:val="1"/>
      <w:numFmt w:val="bullet"/>
      <w:lvlText w:val="■"/>
      <w:lvlJc w:val="left"/>
      <w:pPr>
        <w:tabs>
          <w:tab w:val="num" w:pos="5760"/>
        </w:tabs>
        <w:ind w:left="5760" w:hanging="360"/>
      </w:pPr>
      <w:rPr>
        <w:rFonts w:ascii="Times New Roman" w:hAnsi="Times New Roman" w:hint="default"/>
      </w:rPr>
    </w:lvl>
    <w:lvl w:ilvl="8" w:tplc="8D18696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DB0466C"/>
    <w:multiLevelType w:val="hybridMultilevel"/>
    <w:tmpl w:val="E514DC9C"/>
    <w:lvl w:ilvl="0" w:tplc="DDA80C66">
      <w:start w:val="1"/>
      <w:numFmt w:val="decimal"/>
      <w:lvlText w:val="%1."/>
      <w:lvlJc w:val="left"/>
      <w:pPr>
        <w:tabs>
          <w:tab w:val="num" w:pos="720"/>
        </w:tabs>
        <w:ind w:left="720" w:hanging="360"/>
      </w:pPr>
    </w:lvl>
    <w:lvl w:ilvl="1" w:tplc="FD38DA52" w:tentative="1">
      <w:start w:val="1"/>
      <w:numFmt w:val="decimal"/>
      <w:lvlText w:val="%2."/>
      <w:lvlJc w:val="left"/>
      <w:pPr>
        <w:tabs>
          <w:tab w:val="num" w:pos="1440"/>
        </w:tabs>
        <w:ind w:left="1440" w:hanging="360"/>
      </w:pPr>
    </w:lvl>
    <w:lvl w:ilvl="2" w:tplc="3D6E03D6" w:tentative="1">
      <w:start w:val="1"/>
      <w:numFmt w:val="decimal"/>
      <w:lvlText w:val="%3."/>
      <w:lvlJc w:val="left"/>
      <w:pPr>
        <w:tabs>
          <w:tab w:val="num" w:pos="2160"/>
        </w:tabs>
        <w:ind w:left="2160" w:hanging="360"/>
      </w:pPr>
    </w:lvl>
    <w:lvl w:ilvl="3" w:tplc="940C0F12" w:tentative="1">
      <w:start w:val="1"/>
      <w:numFmt w:val="decimal"/>
      <w:lvlText w:val="%4."/>
      <w:lvlJc w:val="left"/>
      <w:pPr>
        <w:tabs>
          <w:tab w:val="num" w:pos="2880"/>
        </w:tabs>
        <w:ind w:left="2880" w:hanging="360"/>
      </w:pPr>
    </w:lvl>
    <w:lvl w:ilvl="4" w:tplc="6180C1DA" w:tentative="1">
      <w:start w:val="1"/>
      <w:numFmt w:val="decimal"/>
      <w:lvlText w:val="%5."/>
      <w:lvlJc w:val="left"/>
      <w:pPr>
        <w:tabs>
          <w:tab w:val="num" w:pos="3600"/>
        </w:tabs>
        <w:ind w:left="3600" w:hanging="360"/>
      </w:pPr>
    </w:lvl>
    <w:lvl w:ilvl="5" w:tplc="42A4DA0E" w:tentative="1">
      <w:start w:val="1"/>
      <w:numFmt w:val="decimal"/>
      <w:lvlText w:val="%6."/>
      <w:lvlJc w:val="left"/>
      <w:pPr>
        <w:tabs>
          <w:tab w:val="num" w:pos="4320"/>
        </w:tabs>
        <w:ind w:left="4320" w:hanging="360"/>
      </w:pPr>
    </w:lvl>
    <w:lvl w:ilvl="6" w:tplc="E8EEBA96" w:tentative="1">
      <w:start w:val="1"/>
      <w:numFmt w:val="decimal"/>
      <w:lvlText w:val="%7."/>
      <w:lvlJc w:val="left"/>
      <w:pPr>
        <w:tabs>
          <w:tab w:val="num" w:pos="5040"/>
        </w:tabs>
        <w:ind w:left="5040" w:hanging="360"/>
      </w:pPr>
    </w:lvl>
    <w:lvl w:ilvl="7" w:tplc="82C2D64A" w:tentative="1">
      <w:start w:val="1"/>
      <w:numFmt w:val="decimal"/>
      <w:lvlText w:val="%8."/>
      <w:lvlJc w:val="left"/>
      <w:pPr>
        <w:tabs>
          <w:tab w:val="num" w:pos="5760"/>
        </w:tabs>
        <w:ind w:left="5760" w:hanging="360"/>
      </w:pPr>
    </w:lvl>
    <w:lvl w:ilvl="8" w:tplc="61AEE606" w:tentative="1">
      <w:start w:val="1"/>
      <w:numFmt w:val="decimal"/>
      <w:lvlText w:val="%9."/>
      <w:lvlJc w:val="left"/>
      <w:pPr>
        <w:tabs>
          <w:tab w:val="num" w:pos="6480"/>
        </w:tabs>
        <w:ind w:left="6480" w:hanging="360"/>
      </w:pPr>
    </w:lvl>
  </w:abstractNum>
  <w:abstractNum w:abstractNumId="3" w15:restartNumberingAfterBreak="0">
    <w:nsid w:val="706402EB"/>
    <w:multiLevelType w:val="hybridMultilevel"/>
    <w:tmpl w:val="299E014E"/>
    <w:lvl w:ilvl="0" w:tplc="733C245E">
      <w:start w:val="1"/>
      <w:numFmt w:val="bullet"/>
      <w:lvlText w:val="■"/>
      <w:lvlJc w:val="left"/>
      <w:pPr>
        <w:tabs>
          <w:tab w:val="num" w:pos="720"/>
        </w:tabs>
        <w:ind w:left="720" w:hanging="360"/>
      </w:pPr>
      <w:rPr>
        <w:rFonts w:ascii="Times New Roman" w:hAnsi="Times New Roman" w:hint="default"/>
      </w:rPr>
    </w:lvl>
    <w:lvl w:ilvl="1" w:tplc="80221038" w:tentative="1">
      <w:start w:val="1"/>
      <w:numFmt w:val="bullet"/>
      <w:lvlText w:val="■"/>
      <w:lvlJc w:val="left"/>
      <w:pPr>
        <w:tabs>
          <w:tab w:val="num" w:pos="1440"/>
        </w:tabs>
        <w:ind w:left="1440" w:hanging="360"/>
      </w:pPr>
      <w:rPr>
        <w:rFonts w:ascii="Times New Roman" w:hAnsi="Times New Roman" w:hint="default"/>
      </w:rPr>
    </w:lvl>
    <w:lvl w:ilvl="2" w:tplc="8506CA34" w:tentative="1">
      <w:start w:val="1"/>
      <w:numFmt w:val="bullet"/>
      <w:lvlText w:val="■"/>
      <w:lvlJc w:val="left"/>
      <w:pPr>
        <w:tabs>
          <w:tab w:val="num" w:pos="2160"/>
        </w:tabs>
        <w:ind w:left="2160" w:hanging="360"/>
      </w:pPr>
      <w:rPr>
        <w:rFonts w:ascii="Times New Roman" w:hAnsi="Times New Roman" w:hint="default"/>
      </w:rPr>
    </w:lvl>
    <w:lvl w:ilvl="3" w:tplc="D12E7C7A" w:tentative="1">
      <w:start w:val="1"/>
      <w:numFmt w:val="bullet"/>
      <w:lvlText w:val="■"/>
      <w:lvlJc w:val="left"/>
      <w:pPr>
        <w:tabs>
          <w:tab w:val="num" w:pos="2880"/>
        </w:tabs>
        <w:ind w:left="2880" w:hanging="360"/>
      </w:pPr>
      <w:rPr>
        <w:rFonts w:ascii="Times New Roman" w:hAnsi="Times New Roman" w:hint="default"/>
      </w:rPr>
    </w:lvl>
    <w:lvl w:ilvl="4" w:tplc="DB0042B0" w:tentative="1">
      <w:start w:val="1"/>
      <w:numFmt w:val="bullet"/>
      <w:lvlText w:val="■"/>
      <w:lvlJc w:val="left"/>
      <w:pPr>
        <w:tabs>
          <w:tab w:val="num" w:pos="3600"/>
        </w:tabs>
        <w:ind w:left="3600" w:hanging="360"/>
      </w:pPr>
      <w:rPr>
        <w:rFonts w:ascii="Times New Roman" w:hAnsi="Times New Roman" w:hint="default"/>
      </w:rPr>
    </w:lvl>
    <w:lvl w:ilvl="5" w:tplc="E61C508E" w:tentative="1">
      <w:start w:val="1"/>
      <w:numFmt w:val="bullet"/>
      <w:lvlText w:val="■"/>
      <w:lvlJc w:val="left"/>
      <w:pPr>
        <w:tabs>
          <w:tab w:val="num" w:pos="4320"/>
        </w:tabs>
        <w:ind w:left="4320" w:hanging="360"/>
      </w:pPr>
      <w:rPr>
        <w:rFonts w:ascii="Times New Roman" w:hAnsi="Times New Roman" w:hint="default"/>
      </w:rPr>
    </w:lvl>
    <w:lvl w:ilvl="6" w:tplc="F0C2E494" w:tentative="1">
      <w:start w:val="1"/>
      <w:numFmt w:val="bullet"/>
      <w:lvlText w:val="■"/>
      <w:lvlJc w:val="left"/>
      <w:pPr>
        <w:tabs>
          <w:tab w:val="num" w:pos="5040"/>
        </w:tabs>
        <w:ind w:left="5040" w:hanging="360"/>
      </w:pPr>
      <w:rPr>
        <w:rFonts w:ascii="Times New Roman" w:hAnsi="Times New Roman" w:hint="default"/>
      </w:rPr>
    </w:lvl>
    <w:lvl w:ilvl="7" w:tplc="9E689380" w:tentative="1">
      <w:start w:val="1"/>
      <w:numFmt w:val="bullet"/>
      <w:lvlText w:val="■"/>
      <w:lvlJc w:val="left"/>
      <w:pPr>
        <w:tabs>
          <w:tab w:val="num" w:pos="5760"/>
        </w:tabs>
        <w:ind w:left="5760" w:hanging="360"/>
      </w:pPr>
      <w:rPr>
        <w:rFonts w:ascii="Times New Roman" w:hAnsi="Times New Roman" w:hint="default"/>
      </w:rPr>
    </w:lvl>
    <w:lvl w:ilvl="8" w:tplc="0380A55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72D51447"/>
    <w:multiLevelType w:val="hybridMultilevel"/>
    <w:tmpl w:val="162045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20883876">
    <w:abstractNumId w:val="2"/>
  </w:num>
  <w:num w:numId="2" w16cid:durableId="275059662">
    <w:abstractNumId w:val="4"/>
  </w:num>
  <w:num w:numId="3" w16cid:durableId="1150288678">
    <w:abstractNumId w:val="0"/>
  </w:num>
  <w:num w:numId="4" w16cid:durableId="254024707">
    <w:abstractNumId w:val="1"/>
  </w:num>
  <w:num w:numId="5" w16cid:durableId="120514408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lsner">
    <w15:presenceInfo w15:providerId="AD" w15:userId="S::tilsner@mav-net.de::ce951cf1-1db3-4156-8e1e-7ab3b1f368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B05"/>
    <w:rsid w:val="000005BD"/>
    <w:rsid w:val="00001190"/>
    <w:rsid w:val="00001444"/>
    <w:rsid w:val="00002BFD"/>
    <w:rsid w:val="00003F64"/>
    <w:rsid w:val="00006455"/>
    <w:rsid w:val="00007620"/>
    <w:rsid w:val="00010DBB"/>
    <w:rsid w:val="0001283C"/>
    <w:rsid w:val="00013103"/>
    <w:rsid w:val="000133F6"/>
    <w:rsid w:val="000140EB"/>
    <w:rsid w:val="00015264"/>
    <w:rsid w:val="0001563E"/>
    <w:rsid w:val="000164B9"/>
    <w:rsid w:val="00023435"/>
    <w:rsid w:val="00026B8C"/>
    <w:rsid w:val="0003233B"/>
    <w:rsid w:val="00035F33"/>
    <w:rsid w:val="00040F33"/>
    <w:rsid w:val="00041E95"/>
    <w:rsid w:val="000503C5"/>
    <w:rsid w:val="000517C0"/>
    <w:rsid w:val="000610AC"/>
    <w:rsid w:val="00061D27"/>
    <w:rsid w:val="0006286A"/>
    <w:rsid w:val="0006357B"/>
    <w:rsid w:val="00063D01"/>
    <w:rsid w:val="00065AAE"/>
    <w:rsid w:val="0007417F"/>
    <w:rsid w:val="00081E8F"/>
    <w:rsid w:val="00083D66"/>
    <w:rsid w:val="00087151"/>
    <w:rsid w:val="00090A17"/>
    <w:rsid w:val="0009773E"/>
    <w:rsid w:val="000A1227"/>
    <w:rsid w:val="000A194C"/>
    <w:rsid w:val="000A2482"/>
    <w:rsid w:val="000A28F6"/>
    <w:rsid w:val="000A3479"/>
    <w:rsid w:val="000A772B"/>
    <w:rsid w:val="000B00EC"/>
    <w:rsid w:val="000B167F"/>
    <w:rsid w:val="000B1C3D"/>
    <w:rsid w:val="000B3A53"/>
    <w:rsid w:val="000C06F8"/>
    <w:rsid w:val="000C0BE4"/>
    <w:rsid w:val="000C2297"/>
    <w:rsid w:val="000C26C5"/>
    <w:rsid w:val="000C5394"/>
    <w:rsid w:val="000C677F"/>
    <w:rsid w:val="000C7899"/>
    <w:rsid w:val="000D09C3"/>
    <w:rsid w:val="000D1228"/>
    <w:rsid w:val="000D194D"/>
    <w:rsid w:val="000D6AC5"/>
    <w:rsid w:val="000E0A49"/>
    <w:rsid w:val="000E1C24"/>
    <w:rsid w:val="000E328F"/>
    <w:rsid w:val="000E3D6A"/>
    <w:rsid w:val="000E6D27"/>
    <w:rsid w:val="000F3B13"/>
    <w:rsid w:val="000F467B"/>
    <w:rsid w:val="000F6F94"/>
    <w:rsid w:val="0010002B"/>
    <w:rsid w:val="00107D72"/>
    <w:rsid w:val="00110236"/>
    <w:rsid w:val="001104BA"/>
    <w:rsid w:val="00110B6D"/>
    <w:rsid w:val="001159EE"/>
    <w:rsid w:val="00115B77"/>
    <w:rsid w:val="00116868"/>
    <w:rsid w:val="00117A5E"/>
    <w:rsid w:val="001230EC"/>
    <w:rsid w:val="001240A1"/>
    <w:rsid w:val="001251C3"/>
    <w:rsid w:val="00125AB4"/>
    <w:rsid w:val="00130A1C"/>
    <w:rsid w:val="001310C2"/>
    <w:rsid w:val="0013270F"/>
    <w:rsid w:val="00142319"/>
    <w:rsid w:val="00142584"/>
    <w:rsid w:val="00144991"/>
    <w:rsid w:val="00144E4E"/>
    <w:rsid w:val="00145C51"/>
    <w:rsid w:val="00147106"/>
    <w:rsid w:val="00151238"/>
    <w:rsid w:val="00151DD7"/>
    <w:rsid w:val="00151E1D"/>
    <w:rsid w:val="0015280B"/>
    <w:rsid w:val="00166CB2"/>
    <w:rsid w:val="00173415"/>
    <w:rsid w:val="00174136"/>
    <w:rsid w:val="001750EC"/>
    <w:rsid w:val="0018010D"/>
    <w:rsid w:val="00183884"/>
    <w:rsid w:val="00184672"/>
    <w:rsid w:val="0018522F"/>
    <w:rsid w:val="00185EF1"/>
    <w:rsid w:val="0018711F"/>
    <w:rsid w:val="0018731F"/>
    <w:rsid w:val="0019144A"/>
    <w:rsid w:val="00193489"/>
    <w:rsid w:val="00195196"/>
    <w:rsid w:val="001975D1"/>
    <w:rsid w:val="001A08DA"/>
    <w:rsid w:val="001B04AA"/>
    <w:rsid w:val="001B12E8"/>
    <w:rsid w:val="001B2A34"/>
    <w:rsid w:val="001B4F10"/>
    <w:rsid w:val="001B6340"/>
    <w:rsid w:val="001B7F03"/>
    <w:rsid w:val="001C0FCE"/>
    <w:rsid w:val="001C400A"/>
    <w:rsid w:val="001C4077"/>
    <w:rsid w:val="001C703B"/>
    <w:rsid w:val="001D2B92"/>
    <w:rsid w:val="001D3F2E"/>
    <w:rsid w:val="001D6FE7"/>
    <w:rsid w:val="001E201D"/>
    <w:rsid w:val="001E2A3F"/>
    <w:rsid w:val="001E41BE"/>
    <w:rsid w:val="001E572B"/>
    <w:rsid w:val="001E5BBE"/>
    <w:rsid w:val="001E767B"/>
    <w:rsid w:val="001F0653"/>
    <w:rsid w:val="001F2B45"/>
    <w:rsid w:val="001F2DB6"/>
    <w:rsid w:val="001F5340"/>
    <w:rsid w:val="001F57D5"/>
    <w:rsid w:val="001F76DB"/>
    <w:rsid w:val="001F7FAA"/>
    <w:rsid w:val="00200D02"/>
    <w:rsid w:val="002015AB"/>
    <w:rsid w:val="0020296A"/>
    <w:rsid w:val="00203D73"/>
    <w:rsid w:val="00204D55"/>
    <w:rsid w:val="002073FF"/>
    <w:rsid w:val="00207D79"/>
    <w:rsid w:val="002101CB"/>
    <w:rsid w:val="002104BE"/>
    <w:rsid w:val="002128BF"/>
    <w:rsid w:val="00214DD4"/>
    <w:rsid w:val="00215878"/>
    <w:rsid w:val="00221CFC"/>
    <w:rsid w:val="00223B3D"/>
    <w:rsid w:val="00226577"/>
    <w:rsid w:val="002266DB"/>
    <w:rsid w:val="00227079"/>
    <w:rsid w:val="002302ED"/>
    <w:rsid w:val="00237FE1"/>
    <w:rsid w:val="0024204B"/>
    <w:rsid w:val="00242308"/>
    <w:rsid w:val="0024235B"/>
    <w:rsid w:val="00244C8A"/>
    <w:rsid w:val="00244D9A"/>
    <w:rsid w:val="0024782C"/>
    <w:rsid w:val="00253983"/>
    <w:rsid w:val="00253B32"/>
    <w:rsid w:val="00260927"/>
    <w:rsid w:val="00261471"/>
    <w:rsid w:val="00261D08"/>
    <w:rsid w:val="00262492"/>
    <w:rsid w:val="00265236"/>
    <w:rsid w:val="0027175C"/>
    <w:rsid w:val="002719F1"/>
    <w:rsid w:val="00272B87"/>
    <w:rsid w:val="00274D8E"/>
    <w:rsid w:val="00274F20"/>
    <w:rsid w:val="00276C89"/>
    <w:rsid w:val="00281203"/>
    <w:rsid w:val="00286198"/>
    <w:rsid w:val="002872EB"/>
    <w:rsid w:val="00287833"/>
    <w:rsid w:val="0029034B"/>
    <w:rsid w:val="00291B56"/>
    <w:rsid w:val="00291F32"/>
    <w:rsid w:val="00293F44"/>
    <w:rsid w:val="00295938"/>
    <w:rsid w:val="00296042"/>
    <w:rsid w:val="00296453"/>
    <w:rsid w:val="002969BA"/>
    <w:rsid w:val="002A026B"/>
    <w:rsid w:val="002A02C9"/>
    <w:rsid w:val="002A11D6"/>
    <w:rsid w:val="002A2A30"/>
    <w:rsid w:val="002A3ED4"/>
    <w:rsid w:val="002A4964"/>
    <w:rsid w:val="002A5656"/>
    <w:rsid w:val="002A6049"/>
    <w:rsid w:val="002B0638"/>
    <w:rsid w:val="002B0AF6"/>
    <w:rsid w:val="002B6023"/>
    <w:rsid w:val="002B7E39"/>
    <w:rsid w:val="002C12E7"/>
    <w:rsid w:val="002C1398"/>
    <w:rsid w:val="002C73F4"/>
    <w:rsid w:val="002C75DF"/>
    <w:rsid w:val="002C7A21"/>
    <w:rsid w:val="002D1633"/>
    <w:rsid w:val="002D3D70"/>
    <w:rsid w:val="002E1F77"/>
    <w:rsid w:val="002E439D"/>
    <w:rsid w:val="002E4F32"/>
    <w:rsid w:val="002E5B33"/>
    <w:rsid w:val="002E6E8D"/>
    <w:rsid w:val="002E6FE8"/>
    <w:rsid w:val="002F334F"/>
    <w:rsid w:val="00300581"/>
    <w:rsid w:val="00300E55"/>
    <w:rsid w:val="003037D9"/>
    <w:rsid w:val="003045FC"/>
    <w:rsid w:val="00304D7E"/>
    <w:rsid w:val="003058A6"/>
    <w:rsid w:val="00310104"/>
    <w:rsid w:val="003104BC"/>
    <w:rsid w:val="00311C61"/>
    <w:rsid w:val="0031443C"/>
    <w:rsid w:val="00314C71"/>
    <w:rsid w:val="00322295"/>
    <w:rsid w:val="0032260E"/>
    <w:rsid w:val="00327CC7"/>
    <w:rsid w:val="003303DE"/>
    <w:rsid w:val="00334A76"/>
    <w:rsid w:val="00334E20"/>
    <w:rsid w:val="00335BFB"/>
    <w:rsid w:val="00340353"/>
    <w:rsid w:val="00340BAC"/>
    <w:rsid w:val="0034229C"/>
    <w:rsid w:val="00342E08"/>
    <w:rsid w:val="00346420"/>
    <w:rsid w:val="00350A93"/>
    <w:rsid w:val="00353D8D"/>
    <w:rsid w:val="00353EAD"/>
    <w:rsid w:val="00354372"/>
    <w:rsid w:val="0035562D"/>
    <w:rsid w:val="00355688"/>
    <w:rsid w:val="00357299"/>
    <w:rsid w:val="00362D49"/>
    <w:rsid w:val="00366D89"/>
    <w:rsid w:val="00375085"/>
    <w:rsid w:val="003760A1"/>
    <w:rsid w:val="00376239"/>
    <w:rsid w:val="00386E9E"/>
    <w:rsid w:val="003903F1"/>
    <w:rsid w:val="00391724"/>
    <w:rsid w:val="003931AB"/>
    <w:rsid w:val="0039462C"/>
    <w:rsid w:val="003A4A14"/>
    <w:rsid w:val="003A5964"/>
    <w:rsid w:val="003B3A90"/>
    <w:rsid w:val="003C24D9"/>
    <w:rsid w:val="003C62AD"/>
    <w:rsid w:val="003D4C5C"/>
    <w:rsid w:val="003D604C"/>
    <w:rsid w:val="003D6462"/>
    <w:rsid w:val="003E2A1E"/>
    <w:rsid w:val="003E2CA5"/>
    <w:rsid w:val="003E3962"/>
    <w:rsid w:val="003E4C20"/>
    <w:rsid w:val="003E60E3"/>
    <w:rsid w:val="003F07BF"/>
    <w:rsid w:val="003F07C8"/>
    <w:rsid w:val="003F20CF"/>
    <w:rsid w:val="003F49FD"/>
    <w:rsid w:val="00403794"/>
    <w:rsid w:val="00403D91"/>
    <w:rsid w:val="004043CD"/>
    <w:rsid w:val="00405DB6"/>
    <w:rsid w:val="0040609C"/>
    <w:rsid w:val="00414D1F"/>
    <w:rsid w:val="004169AB"/>
    <w:rsid w:val="004204F8"/>
    <w:rsid w:val="00424A4D"/>
    <w:rsid w:val="00425D4E"/>
    <w:rsid w:val="00431B3B"/>
    <w:rsid w:val="00433DFD"/>
    <w:rsid w:val="004363F3"/>
    <w:rsid w:val="00437348"/>
    <w:rsid w:val="004404AE"/>
    <w:rsid w:val="004446FA"/>
    <w:rsid w:val="004457A9"/>
    <w:rsid w:val="00446E9E"/>
    <w:rsid w:val="004504EE"/>
    <w:rsid w:val="00454C64"/>
    <w:rsid w:val="00456B6B"/>
    <w:rsid w:val="00463423"/>
    <w:rsid w:val="00483758"/>
    <w:rsid w:val="004862CE"/>
    <w:rsid w:val="00487291"/>
    <w:rsid w:val="004913D9"/>
    <w:rsid w:val="004A0E75"/>
    <w:rsid w:val="004A5CD3"/>
    <w:rsid w:val="004A5D36"/>
    <w:rsid w:val="004B2FEA"/>
    <w:rsid w:val="004B302F"/>
    <w:rsid w:val="004B3ED6"/>
    <w:rsid w:val="004B7B76"/>
    <w:rsid w:val="004C03D2"/>
    <w:rsid w:val="004C42F5"/>
    <w:rsid w:val="004C4549"/>
    <w:rsid w:val="004D0ABF"/>
    <w:rsid w:val="004D0FA1"/>
    <w:rsid w:val="004D307D"/>
    <w:rsid w:val="004D372D"/>
    <w:rsid w:val="004D43BB"/>
    <w:rsid w:val="004D4C17"/>
    <w:rsid w:val="004D7E5A"/>
    <w:rsid w:val="004E0460"/>
    <w:rsid w:val="004E2B80"/>
    <w:rsid w:val="004E2DEB"/>
    <w:rsid w:val="004E5842"/>
    <w:rsid w:val="004F2F16"/>
    <w:rsid w:val="004F50DC"/>
    <w:rsid w:val="004F51F2"/>
    <w:rsid w:val="004F53AC"/>
    <w:rsid w:val="00504A42"/>
    <w:rsid w:val="00504EBA"/>
    <w:rsid w:val="00507E64"/>
    <w:rsid w:val="005100F9"/>
    <w:rsid w:val="0051176D"/>
    <w:rsid w:val="00514400"/>
    <w:rsid w:val="00517275"/>
    <w:rsid w:val="00520AFD"/>
    <w:rsid w:val="00523F99"/>
    <w:rsid w:val="0052408E"/>
    <w:rsid w:val="0052596A"/>
    <w:rsid w:val="005311E9"/>
    <w:rsid w:val="0053164A"/>
    <w:rsid w:val="005333B2"/>
    <w:rsid w:val="005337DF"/>
    <w:rsid w:val="00533C13"/>
    <w:rsid w:val="00536398"/>
    <w:rsid w:val="005364ED"/>
    <w:rsid w:val="005424E5"/>
    <w:rsid w:val="0054533A"/>
    <w:rsid w:val="00550269"/>
    <w:rsid w:val="00551901"/>
    <w:rsid w:val="005536C2"/>
    <w:rsid w:val="005565B7"/>
    <w:rsid w:val="00560792"/>
    <w:rsid w:val="00567E27"/>
    <w:rsid w:val="00570963"/>
    <w:rsid w:val="00571060"/>
    <w:rsid w:val="0057231F"/>
    <w:rsid w:val="00573B03"/>
    <w:rsid w:val="00574C0D"/>
    <w:rsid w:val="005765F5"/>
    <w:rsid w:val="00576688"/>
    <w:rsid w:val="00576837"/>
    <w:rsid w:val="00577D89"/>
    <w:rsid w:val="0058252F"/>
    <w:rsid w:val="00586D7E"/>
    <w:rsid w:val="00586DB5"/>
    <w:rsid w:val="005875B0"/>
    <w:rsid w:val="005915DA"/>
    <w:rsid w:val="00591911"/>
    <w:rsid w:val="00591F57"/>
    <w:rsid w:val="00593152"/>
    <w:rsid w:val="005A39F8"/>
    <w:rsid w:val="005A3EE4"/>
    <w:rsid w:val="005A4112"/>
    <w:rsid w:val="005A62BB"/>
    <w:rsid w:val="005A697F"/>
    <w:rsid w:val="005B0121"/>
    <w:rsid w:val="005B17AB"/>
    <w:rsid w:val="005B2C74"/>
    <w:rsid w:val="005B3619"/>
    <w:rsid w:val="005C10C7"/>
    <w:rsid w:val="005C141B"/>
    <w:rsid w:val="005C196E"/>
    <w:rsid w:val="005C3C47"/>
    <w:rsid w:val="005C6FCC"/>
    <w:rsid w:val="005C7BBD"/>
    <w:rsid w:val="005D0441"/>
    <w:rsid w:val="005D2D59"/>
    <w:rsid w:val="005E3416"/>
    <w:rsid w:val="005E4938"/>
    <w:rsid w:val="005F08BF"/>
    <w:rsid w:val="005F20FC"/>
    <w:rsid w:val="005F4BDF"/>
    <w:rsid w:val="005F4CDE"/>
    <w:rsid w:val="005F6F24"/>
    <w:rsid w:val="00601140"/>
    <w:rsid w:val="00603CAF"/>
    <w:rsid w:val="0060468F"/>
    <w:rsid w:val="00604F65"/>
    <w:rsid w:val="00613119"/>
    <w:rsid w:val="00613EC1"/>
    <w:rsid w:val="006146ED"/>
    <w:rsid w:val="00616C32"/>
    <w:rsid w:val="00617834"/>
    <w:rsid w:val="00617CDA"/>
    <w:rsid w:val="00620429"/>
    <w:rsid w:val="00627CE8"/>
    <w:rsid w:val="006305F1"/>
    <w:rsid w:val="006312C1"/>
    <w:rsid w:val="00636DDA"/>
    <w:rsid w:val="006403AD"/>
    <w:rsid w:val="006415B0"/>
    <w:rsid w:val="006441FD"/>
    <w:rsid w:val="006463CD"/>
    <w:rsid w:val="00650CF2"/>
    <w:rsid w:val="0065258E"/>
    <w:rsid w:val="00652B73"/>
    <w:rsid w:val="00655618"/>
    <w:rsid w:val="006567EA"/>
    <w:rsid w:val="00660ED1"/>
    <w:rsid w:val="006616C5"/>
    <w:rsid w:val="006637AC"/>
    <w:rsid w:val="00665448"/>
    <w:rsid w:val="0066564F"/>
    <w:rsid w:val="006672DE"/>
    <w:rsid w:val="00667F2B"/>
    <w:rsid w:val="00670292"/>
    <w:rsid w:val="00674E0B"/>
    <w:rsid w:val="00675C39"/>
    <w:rsid w:val="006772A0"/>
    <w:rsid w:val="00684501"/>
    <w:rsid w:val="00684E21"/>
    <w:rsid w:val="00685D02"/>
    <w:rsid w:val="00686963"/>
    <w:rsid w:val="00687BB4"/>
    <w:rsid w:val="00692650"/>
    <w:rsid w:val="00693300"/>
    <w:rsid w:val="00694CD9"/>
    <w:rsid w:val="00694CFA"/>
    <w:rsid w:val="0069676B"/>
    <w:rsid w:val="00696F5A"/>
    <w:rsid w:val="006A12FB"/>
    <w:rsid w:val="006A3A5E"/>
    <w:rsid w:val="006A5C98"/>
    <w:rsid w:val="006A5EC8"/>
    <w:rsid w:val="006B010A"/>
    <w:rsid w:val="006B0B92"/>
    <w:rsid w:val="006B2E59"/>
    <w:rsid w:val="006B32D5"/>
    <w:rsid w:val="006B4D66"/>
    <w:rsid w:val="006B7633"/>
    <w:rsid w:val="006B7D17"/>
    <w:rsid w:val="006C1EBE"/>
    <w:rsid w:val="006C465D"/>
    <w:rsid w:val="006C551F"/>
    <w:rsid w:val="006C69AD"/>
    <w:rsid w:val="006C7059"/>
    <w:rsid w:val="006D0560"/>
    <w:rsid w:val="006D241E"/>
    <w:rsid w:val="006E335D"/>
    <w:rsid w:val="006E487F"/>
    <w:rsid w:val="006E7C52"/>
    <w:rsid w:val="006F07F8"/>
    <w:rsid w:val="006F124E"/>
    <w:rsid w:val="006F1C94"/>
    <w:rsid w:val="006F243E"/>
    <w:rsid w:val="006F42AE"/>
    <w:rsid w:val="006F7315"/>
    <w:rsid w:val="00702A4A"/>
    <w:rsid w:val="00702DF5"/>
    <w:rsid w:val="007044F8"/>
    <w:rsid w:val="007064FC"/>
    <w:rsid w:val="0070742A"/>
    <w:rsid w:val="00707EC7"/>
    <w:rsid w:val="007120D3"/>
    <w:rsid w:val="00713E44"/>
    <w:rsid w:val="00715DD7"/>
    <w:rsid w:val="00716932"/>
    <w:rsid w:val="00722562"/>
    <w:rsid w:val="00723ECC"/>
    <w:rsid w:val="007307CD"/>
    <w:rsid w:val="007311A8"/>
    <w:rsid w:val="00733D20"/>
    <w:rsid w:val="00736646"/>
    <w:rsid w:val="0073709D"/>
    <w:rsid w:val="00737519"/>
    <w:rsid w:val="00740333"/>
    <w:rsid w:val="0074295A"/>
    <w:rsid w:val="00742A40"/>
    <w:rsid w:val="00743389"/>
    <w:rsid w:val="0074405C"/>
    <w:rsid w:val="0074538D"/>
    <w:rsid w:val="00745F4F"/>
    <w:rsid w:val="00750A12"/>
    <w:rsid w:val="00750AA0"/>
    <w:rsid w:val="007531D1"/>
    <w:rsid w:val="00755EC0"/>
    <w:rsid w:val="0075683B"/>
    <w:rsid w:val="00762C90"/>
    <w:rsid w:val="00763EF1"/>
    <w:rsid w:val="00766F80"/>
    <w:rsid w:val="007713A5"/>
    <w:rsid w:val="00771EAB"/>
    <w:rsid w:val="00772B22"/>
    <w:rsid w:val="007868BE"/>
    <w:rsid w:val="00786A57"/>
    <w:rsid w:val="00790EC9"/>
    <w:rsid w:val="00792877"/>
    <w:rsid w:val="007942CD"/>
    <w:rsid w:val="00796977"/>
    <w:rsid w:val="007A0021"/>
    <w:rsid w:val="007A43CD"/>
    <w:rsid w:val="007B003F"/>
    <w:rsid w:val="007B2605"/>
    <w:rsid w:val="007B5572"/>
    <w:rsid w:val="007B55D2"/>
    <w:rsid w:val="007C0918"/>
    <w:rsid w:val="007C0E11"/>
    <w:rsid w:val="007C1D86"/>
    <w:rsid w:val="007C3352"/>
    <w:rsid w:val="007C451F"/>
    <w:rsid w:val="007C4D85"/>
    <w:rsid w:val="007C5700"/>
    <w:rsid w:val="007C7FCD"/>
    <w:rsid w:val="007D16CB"/>
    <w:rsid w:val="007D19B5"/>
    <w:rsid w:val="007D34C2"/>
    <w:rsid w:val="007D6628"/>
    <w:rsid w:val="007D6982"/>
    <w:rsid w:val="007E2DD6"/>
    <w:rsid w:val="007E35B9"/>
    <w:rsid w:val="007E4684"/>
    <w:rsid w:val="007E73C6"/>
    <w:rsid w:val="007F105D"/>
    <w:rsid w:val="007F3835"/>
    <w:rsid w:val="007F539E"/>
    <w:rsid w:val="007F6DD6"/>
    <w:rsid w:val="007F79A0"/>
    <w:rsid w:val="00800065"/>
    <w:rsid w:val="0080076E"/>
    <w:rsid w:val="00800DE3"/>
    <w:rsid w:val="0080203A"/>
    <w:rsid w:val="00804451"/>
    <w:rsid w:val="00804FAC"/>
    <w:rsid w:val="008076BD"/>
    <w:rsid w:val="008101A5"/>
    <w:rsid w:val="0081023A"/>
    <w:rsid w:val="00812648"/>
    <w:rsid w:val="0081302E"/>
    <w:rsid w:val="00813402"/>
    <w:rsid w:val="00822A63"/>
    <w:rsid w:val="00822C6A"/>
    <w:rsid w:val="00822C6E"/>
    <w:rsid w:val="008251B1"/>
    <w:rsid w:val="00830FCD"/>
    <w:rsid w:val="008318DC"/>
    <w:rsid w:val="00833AD6"/>
    <w:rsid w:val="00835F8C"/>
    <w:rsid w:val="0083749F"/>
    <w:rsid w:val="008401B8"/>
    <w:rsid w:val="0084106E"/>
    <w:rsid w:val="008447EA"/>
    <w:rsid w:val="008503D9"/>
    <w:rsid w:val="0085054B"/>
    <w:rsid w:val="008515DD"/>
    <w:rsid w:val="00851AEB"/>
    <w:rsid w:val="00853412"/>
    <w:rsid w:val="00856DF5"/>
    <w:rsid w:val="00857DA9"/>
    <w:rsid w:val="00860142"/>
    <w:rsid w:val="00862E91"/>
    <w:rsid w:val="00866D52"/>
    <w:rsid w:val="0087092A"/>
    <w:rsid w:val="008710C2"/>
    <w:rsid w:val="0087138C"/>
    <w:rsid w:val="0087144B"/>
    <w:rsid w:val="00873B22"/>
    <w:rsid w:val="00876509"/>
    <w:rsid w:val="008804AE"/>
    <w:rsid w:val="00880B73"/>
    <w:rsid w:val="0088142A"/>
    <w:rsid w:val="00881C1B"/>
    <w:rsid w:val="00883A69"/>
    <w:rsid w:val="008A045C"/>
    <w:rsid w:val="008A1AB7"/>
    <w:rsid w:val="008A5956"/>
    <w:rsid w:val="008B3719"/>
    <w:rsid w:val="008B500A"/>
    <w:rsid w:val="008B76DF"/>
    <w:rsid w:val="008C0FFC"/>
    <w:rsid w:val="008C197D"/>
    <w:rsid w:val="008C396E"/>
    <w:rsid w:val="008C3DAB"/>
    <w:rsid w:val="008C4078"/>
    <w:rsid w:val="008C6930"/>
    <w:rsid w:val="008D3CCA"/>
    <w:rsid w:val="008D4EFF"/>
    <w:rsid w:val="008D6550"/>
    <w:rsid w:val="008D7CF6"/>
    <w:rsid w:val="008E1DAB"/>
    <w:rsid w:val="008E314E"/>
    <w:rsid w:val="008E3832"/>
    <w:rsid w:val="008F2084"/>
    <w:rsid w:val="008F262C"/>
    <w:rsid w:val="008F508F"/>
    <w:rsid w:val="008F5A6C"/>
    <w:rsid w:val="0090452E"/>
    <w:rsid w:val="00907659"/>
    <w:rsid w:val="009104CE"/>
    <w:rsid w:val="009122D6"/>
    <w:rsid w:val="00913665"/>
    <w:rsid w:val="00915CEE"/>
    <w:rsid w:val="00916988"/>
    <w:rsid w:val="00917A1B"/>
    <w:rsid w:val="0092042F"/>
    <w:rsid w:val="00925938"/>
    <w:rsid w:val="00925EA1"/>
    <w:rsid w:val="009276F0"/>
    <w:rsid w:val="0093147A"/>
    <w:rsid w:val="00932243"/>
    <w:rsid w:val="00932F51"/>
    <w:rsid w:val="00933390"/>
    <w:rsid w:val="00935D71"/>
    <w:rsid w:val="009364EC"/>
    <w:rsid w:val="00937E69"/>
    <w:rsid w:val="00937FEE"/>
    <w:rsid w:val="0094225E"/>
    <w:rsid w:val="0094543A"/>
    <w:rsid w:val="00946ECB"/>
    <w:rsid w:val="00947D99"/>
    <w:rsid w:val="0095234A"/>
    <w:rsid w:val="009535BD"/>
    <w:rsid w:val="00956BD1"/>
    <w:rsid w:val="0095730F"/>
    <w:rsid w:val="0095776B"/>
    <w:rsid w:val="0096168F"/>
    <w:rsid w:val="00963FF3"/>
    <w:rsid w:val="00967F5D"/>
    <w:rsid w:val="00970B22"/>
    <w:rsid w:val="00975F89"/>
    <w:rsid w:val="00977337"/>
    <w:rsid w:val="00985A32"/>
    <w:rsid w:val="0098639E"/>
    <w:rsid w:val="00986624"/>
    <w:rsid w:val="00987027"/>
    <w:rsid w:val="00990089"/>
    <w:rsid w:val="009A127B"/>
    <w:rsid w:val="009A1F24"/>
    <w:rsid w:val="009A2AD2"/>
    <w:rsid w:val="009A52D9"/>
    <w:rsid w:val="009A67E1"/>
    <w:rsid w:val="009B035E"/>
    <w:rsid w:val="009B0592"/>
    <w:rsid w:val="009B12C6"/>
    <w:rsid w:val="009B33FB"/>
    <w:rsid w:val="009B4876"/>
    <w:rsid w:val="009B541B"/>
    <w:rsid w:val="009B5CDF"/>
    <w:rsid w:val="009C0FE2"/>
    <w:rsid w:val="009C18D7"/>
    <w:rsid w:val="009C59A1"/>
    <w:rsid w:val="009C62D9"/>
    <w:rsid w:val="009C6DBC"/>
    <w:rsid w:val="009D165E"/>
    <w:rsid w:val="009D28EA"/>
    <w:rsid w:val="009D3293"/>
    <w:rsid w:val="009D3380"/>
    <w:rsid w:val="009D58F9"/>
    <w:rsid w:val="009D5D4E"/>
    <w:rsid w:val="009E1841"/>
    <w:rsid w:val="009E266A"/>
    <w:rsid w:val="009E2A68"/>
    <w:rsid w:val="009E3B89"/>
    <w:rsid w:val="009E4479"/>
    <w:rsid w:val="009E781E"/>
    <w:rsid w:val="009F0FE1"/>
    <w:rsid w:val="009F159A"/>
    <w:rsid w:val="009F231E"/>
    <w:rsid w:val="009F2D0C"/>
    <w:rsid w:val="009F3907"/>
    <w:rsid w:val="009F4873"/>
    <w:rsid w:val="009F6339"/>
    <w:rsid w:val="00A04B33"/>
    <w:rsid w:val="00A04BC4"/>
    <w:rsid w:val="00A15E73"/>
    <w:rsid w:val="00A23EF4"/>
    <w:rsid w:val="00A30DA6"/>
    <w:rsid w:val="00A34552"/>
    <w:rsid w:val="00A34B62"/>
    <w:rsid w:val="00A36333"/>
    <w:rsid w:val="00A36DC9"/>
    <w:rsid w:val="00A37257"/>
    <w:rsid w:val="00A40C04"/>
    <w:rsid w:val="00A44F48"/>
    <w:rsid w:val="00A4569D"/>
    <w:rsid w:val="00A5073E"/>
    <w:rsid w:val="00A50B9B"/>
    <w:rsid w:val="00A515CE"/>
    <w:rsid w:val="00A52344"/>
    <w:rsid w:val="00A52965"/>
    <w:rsid w:val="00A52A3B"/>
    <w:rsid w:val="00A52A85"/>
    <w:rsid w:val="00A52E38"/>
    <w:rsid w:val="00A5513B"/>
    <w:rsid w:val="00A5658E"/>
    <w:rsid w:val="00A60713"/>
    <w:rsid w:val="00A65830"/>
    <w:rsid w:val="00A70399"/>
    <w:rsid w:val="00A7043C"/>
    <w:rsid w:val="00A71550"/>
    <w:rsid w:val="00A7205C"/>
    <w:rsid w:val="00A72069"/>
    <w:rsid w:val="00A73139"/>
    <w:rsid w:val="00A734EC"/>
    <w:rsid w:val="00A735E0"/>
    <w:rsid w:val="00A7556A"/>
    <w:rsid w:val="00A77235"/>
    <w:rsid w:val="00A777EE"/>
    <w:rsid w:val="00A803DF"/>
    <w:rsid w:val="00A82A5A"/>
    <w:rsid w:val="00A86254"/>
    <w:rsid w:val="00AA003F"/>
    <w:rsid w:val="00AA4511"/>
    <w:rsid w:val="00AA469C"/>
    <w:rsid w:val="00AB1DC0"/>
    <w:rsid w:val="00AB49C2"/>
    <w:rsid w:val="00AB7966"/>
    <w:rsid w:val="00AC034C"/>
    <w:rsid w:val="00AC07B0"/>
    <w:rsid w:val="00AC08AC"/>
    <w:rsid w:val="00AC0D6F"/>
    <w:rsid w:val="00AC4707"/>
    <w:rsid w:val="00AC7F4E"/>
    <w:rsid w:val="00AD1839"/>
    <w:rsid w:val="00AD59DD"/>
    <w:rsid w:val="00AE025C"/>
    <w:rsid w:val="00AE1756"/>
    <w:rsid w:val="00AE35F7"/>
    <w:rsid w:val="00AE72B7"/>
    <w:rsid w:val="00AF1071"/>
    <w:rsid w:val="00AF23B3"/>
    <w:rsid w:val="00AF2C0A"/>
    <w:rsid w:val="00AF54B0"/>
    <w:rsid w:val="00B00DB8"/>
    <w:rsid w:val="00B014C3"/>
    <w:rsid w:val="00B01AE6"/>
    <w:rsid w:val="00B01D8E"/>
    <w:rsid w:val="00B02B19"/>
    <w:rsid w:val="00B07835"/>
    <w:rsid w:val="00B07C1E"/>
    <w:rsid w:val="00B13052"/>
    <w:rsid w:val="00B20A7B"/>
    <w:rsid w:val="00B21198"/>
    <w:rsid w:val="00B21AE2"/>
    <w:rsid w:val="00B223E2"/>
    <w:rsid w:val="00B227E3"/>
    <w:rsid w:val="00B23366"/>
    <w:rsid w:val="00B23A22"/>
    <w:rsid w:val="00B267D1"/>
    <w:rsid w:val="00B33C0F"/>
    <w:rsid w:val="00B34982"/>
    <w:rsid w:val="00B35104"/>
    <w:rsid w:val="00B403CB"/>
    <w:rsid w:val="00B4386E"/>
    <w:rsid w:val="00B43D12"/>
    <w:rsid w:val="00B43E58"/>
    <w:rsid w:val="00B455E0"/>
    <w:rsid w:val="00B45FD2"/>
    <w:rsid w:val="00B52913"/>
    <w:rsid w:val="00B52EC0"/>
    <w:rsid w:val="00B61358"/>
    <w:rsid w:val="00B66EE1"/>
    <w:rsid w:val="00B67364"/>
    <w:rsid w:val="00B70D85"/>
    <w:rsid w:val="00B721AC"/>
    <w:rsid w:val="00B7444A"/>
    <w:rsid w:val="00B81247"/>
    <w:rsid w:val="00B842EE"/>
    <w:rsid w:val="00B90B7C"/>
    <w:rsid w:val="00B90F6F"/>
    <w:rsid w:val="00B913BA"/>
    <w:rsid w:val="00B949C2"/>
    <w:rsid w:val="00B965A7"/>
    <w:rsid w:val="00B96C79"/>
    <w:rsid w:val="00BA2506"/>
    <w:rsid w:val="00BA3255"/>
    <w:rsid w:val="00BA457E"/>
    <w:rsid w:val="00BA6C59"/>
    <w:rsid w:val="00BB1BB9"/>
    <w:rsid w:val="00BB4C73"/>
    <w:rsid w:val="00BB4F59"/>
    <w:rsid w:val="00BB5622"/>
    <w:rsid w:val="00BB5909"/>
    <w:rsid w:val="00BB5D33"/>
    <w:rsid w:val="00BC11DE"/>
    <w:rsid w:val="00BC1E03"/>
    <w:rsid w:val="00BC27DE"/>
    <w:rsid w:val="00BC48F0"/>
    <w:rsid w:val="00BC664F"/>
    <w:rsid w:val="00BD2756"/>
    <w:rsid w:val="00BD4629"/>
    <w:rsid w:val="00BE02C5"/>
    <w:rsid w:val="00BE02EC"/>
    <w:rsid w:val="00BE0575"/>
    <w:rsid w:val="00BE3E78"/>
    <w:rsid w:val="00BF022F"/>
    <w:rsid w:val="00BF0614"/>
    <w:rsid w:val="00BF40A8"/>
    <w:rsid w:val="00BF50D0"/>
    <w:rsid w:val="00BF773E"/>
    <w:rsid w:val="00C0154D"/>
    <w:rsid w:val="00C015C0"/>
    <w:rsid w:val="00C0352E"/>
    <w:rsid w:val="00C042C9"/>
    <w:rsid w:val="00C06713"/>
    <w:rsid w:val="00C073C7"/>
    <w:rsid w:val="00C10C6D"/>
    <w:rsid w:val="00C14020"/>
    <w:rsid w:val="00C22BFE"/>
    <w:rsid w:val="00C30C33"/>
    <w:rsid w:val="00C314E7"/>
    <w:rsid w:val="00C36C48"/>
    <w:rsid w:val="00C36FDA"/>
    <w:rsid w:val="00C37EFB"/>
    <w:rsid w:val="00C412A2"/>
    <w:rsid w:val="00C42B02"/>
    <w:rsid w:val="00C43078"/>
    <w:rsid w:val="00C44413"/>
    <w:rsid w:val="00C44962"/>
    <w:rsid w:val="00C46639"/>
    <w:rsid w:val="00C4670C"/>
    <w:rsid w:val="00C50B9B"/>
    <w:rsid w:val="00C50F30"/>
    <w:rsid w:val="00C57707"/>
    <w:rsid w:val="00C61A25"/>
    <w:rsid w:val="00C62A0B"/>
    <w:rsid w:val="00C64173"/>
    <w:rsid w:val="00C643D6"/>
    <w:rsid w:val="00C663A3"/>
    <w:rsid w:val="00C71ADF"/>
    <w:rsid w:val="00C728C1"/>
    <w:rsid w:val="00C72E10"/>
    <w:rsid w:val="00C74128"/>
    <w:rsid w:val="00C74FBB"/>
    <w:rsid w:val="00C75204"/>
    <w:rsid w:val="00C75903"/>
    <w:rsid w:val="00C763F8"/>
    <w:rsid w:val="00C86C57"/>
    <w:rsid w:val="00C902C9"/>
    <w:rsid w:val="00C90320"/>
    <w:rsid w:val="00C90A15"/>
    <w:rsid w:val="00C90E0F"/>
    <w:rsid w:val="00C91A5B"/>
    <w:rsid w:val="00C9382E"/>
    <w:rsid w:val="00C95239"/>
    <w:rsid w:val="00C96514"/>
    <w:rsid w:val="00C96724"/>
    <w:rsid w:val="00C97D40"/>
    <w:rsid w:val="00CA04BA"/>
    <w:rsid w:val="00CA13ED"/>
    <w:rsid w:val="00CA415A"/>
    <w:rsid w:val="00CA48C6"/>
    <w:rsid w:val="00CA5D46"/>
    <w:rsid w:val="00CA7E5A"/>
    <w:rsid w:val="00CB0644"/>
    <w:rsid w:val="00CB072E"/>
    <w:rsid w:val="00CB0992"/>
    <w:rsid w:val="00CB1F58"/>
    <w:rsid w:val="00CC0E4B"/>
    <w:rsid w:val="00CC10A7"/>
    <w:rsid w:val="00CC2CD1"/>
    <w:rsid w:val="00CC2F64"/>
    <w:rsid w:val="00CC3556"/>
    <w:rsid w:val="00CC35E9"/>
    <w:rsid w:val="00CC3925"/>
    <w:rsid w:val="00CD4D75"/>
    <w:rsid w:val="00CD5ABA"/>
    <w:rsid w:val="00CE1B10"/>
    <w:rsid w:val="00CE3E0A"/>
    <w:rsid w:val="00CE5B05"/>
    <w:rsid w:val="00CE7BBB"/>
    <w:rsid w:val="00CE7C7B"/>
    <w:rsid w:val="00CF1360"/>
    <w:rsid w:val="00CF354C"/>
    <w:rsid w:val="00D04596"/>
    <w:rsid w:val="00D05959"/>
    <w:rsid w:val="00D05BAD"/>
    <w:rsid w:val="00D10863"/>
    <w:rsid w:val="00D132C8"/>
    <w:rsid w:val="00D208B3"/>
    <w:rsid w:val="00D24C77"/>
    <w:rsid w:val="00D31A18"/>
    <w:rsid w:val="00D3343B"/>
    <w:rsid w:val="00D34DFB"/>
    <w:rsid w:val="00D370F7"/>
    <w:rsid w:val="00D3721B"/>
    <w:rsid w:val="00D4020A"/>
    <w:rsid w:val="00D42DA4"/>
    <w:rsid w:val="00D43E58"/>
    <w:rsid w:val="00D47B04"/>
    <w:rsid w:val="00D51921"/>
    <w:rsid w:val="00D51D85"/>
    <w:rsid w:val="00D55480"/>
    <w:rsid w:val="00D55CB1"/>
    <w:rsid w:val="00D56F96"/>
    <w:rsid w:val="00D606D7"/>
    <w:rsid w:val="00D632EA"/>
    <w:rsid w:val="00D70069"/>
    <w:rsid w:val="00D7371E"/>
    <w:rsid w:val="00D74E1B"/>
    <w:rsid w:val="00D840C2"/>
    <w:rsid w:val="00D87081"/>
    <w:rsid w:val="00D909AB"/>
    <w:rsid w:val="00D9183F"/>
    <w:rsid w:val="00D92BBA"/>
    <w:rsid w:val="00D947CB"/>
    <w:rsid w:val="00DA0E96"/>
    <w:rsid w:val="00DA1D9B"/>
    <w:rsid w:val="00DA5CB8"/>
    <w:rsid w:val="00DA601B"/>
    <w:rsid w:val="00DA62AD"/>
    <w:rsid w:val="00DA6968"/>
    <w:rsid w:val="00DB3B1A"/>
    <w:rsid w:val="00DB4720"/>
    <w:rsid w:val="00DC15FB"/>
    <w:rsid w:val="00DC4C81"/>
    <w:rsid w:val="00DD1067"/>
    <w:rsid w:val="00DD2AD6"/>
    <w:rsid w:val="00DD35E2"/>
    <w:rsid w:val="00DD42AC"/>
    <w:rsid w:val="00DD5870"/>
    <w:rsid w:val="00DD5948"/>
    <w:rsid w:val="00DD5BDF"/>
    <w:rsid w:val="00DD6D12"/>
    <w:rsid w:val="00DE62BC"/>
    <w:rsid w:val="00DE78BF"/>
    <w:rsid w:val="00DF0460"/>
    <w:rsid w:val="00DF135A"/>
    <w:rsid w:val="00DF239E"/>
    <w:rsid w:val="00DF5BD4"/>
    <w:rsid w:val="00E00E0F"/>
    <w:rsid w:val="00E0129B"/>
    <w:rsid w:val="00E0129C"/>
    <w:rsid w:val="00E02547"/>
    <w:rsid w:val="00E02A13"/>
    <w:rsid w:val="00E07C16"/>
    <w:rsid w:val="00E11A8B"/>
    <w:rsid w:val="00E135D4"/>
    <w:rsid w:val="00E13BE4"/>
    <w:rsid w:val="00E17263"/>
    <w:rsid w:val="00E21066"/>
    <w:rsid w:val="00E22310"/>
    <w:rsid w:val="00E36B33"/>
    <w:rsid w:val="00E36BAD"/>
    <w:rsid w:val="00E43839"/>
    <w:rsid w:val="00E44087"/>
    <w:rsid w:val="00E4527C"/>
    <w:rsid w:val="00E4602C"/>
    <w:rsid w:val="00E47A77"/>
    <w:rsid w:val="00E47BF1"/>
    <w:rsid w:val="00E518CE"/>
    <w:rsid w:val="00E5242B"/>
    <w:rsid w:val="00E52D5F"/>
    <w:rsid w:val="00E56685"/>
    <w:rsid w:val="00E56851"/>
    <w:rsid w:val="00E5755C"/>
    <w:rsid w:val="00E5793D"/>
    <w:rsid w:val="00E61C2C"/>
    <w:rsid w:val="00E622EB"/>
    <w:rsid w:val="00E729FC"/>
    <w:rsid w:val="00E72F74"/>
    <w:rsid w:val="00E73CC1"/>
    <w:rsid w:val="00E75A9E"/>
    <w:rsid w:val="00E773E3"/>
    <w:rsid w:val="00E77852"/>
    <w:rsid w:val="00E84FC3"/>
    <w:rsid w:val="00E872D4"/>
    <w:rsid w:val="00E879AB"/>
    <w:rsid w:val="00E95F27"/>
    <w:rsid w:val="00E9649F"/>
    <w:rsid w:val="00EA0AE6"/>
    <w:rsid w:val="00EA1992"/>
    <w:rsid w:val="00EA30A1"/>
    <w:rsid w:val="00EA3EF3"/>
    <w:rsid w:val="00EA50A2"/>
    <w:rsid w:val="00EA579D"/>
    <w:rsid w:val="00EA747D"/>
    <w:rsid w:val="00EB0A18"/>
    <w:rsid w:val="00EB0E99"/>
    <w:rsid w:val="00EB3DFA"/>
    <w:rsid w:val="00EB7708"/>
    <w:rsid w:val="00EC0E98"/>
    <w:rsid w:val="00EC204A"/>
    <w:rsid w:val="00EC3DD2"/>
    <w:rsid w:val="00EC6EFA"/>
    <w:rsid w:val="00EC7ECD"/>
    <w:rsid w:val="00ED231C"/>
    <w:rsid w:val="00ED5D09"/>
    <w:rsid w:val="00ED7655"/>
    <w:rsid w:val="00EE02D9"/>
    <w:rsid w:val="00EE0E4A"/>
    <w:rsid w:val="00EE1E20"/>
    <w:rsid w:val="00EE2C9F"/>
    <w:rsid w:val="00EE40A3"/>
    <w:rsid w:val="00EE5087"/>
    <w:rsid w:val="00EE74F7"/>
    <w:rsid w:val="00EF1036"/>
    <w:rsid w:val="00EF2F1E"/>
    <w:rsid w:val="00EF3684"/>
    <w:rsid w:val="00EF4C99"/>
    <w:rsid w:val="00EF77CD"/>
    <w:rsid w:val="00F02DEC"/>
    <w:rsid w:val="00F0438C"/>
    <w:rsid w:val="00F0591C"/>
    <w:rsid w:val="00F05F65"/>
    <w:rsid w:val="00F063CD"/>
    <w:rsid w:val="00F073FB"/>
    <w:rsid w:val="00F07EEC"/>
    <w:rsid w:val="00F07EF4"/>
    <w:rsid w:val="00F11B82"/>
    <w:rsid w:val="00F13A14"/>
    <w:rsid w:val="00F152C1"/>
    <w:rsid w:val="00F203B2"/>
    <w:rsid w:val="00F216A4"/>
    <w:rsid w:val="00F22AF0"/>
    <w:rsid w:val="00F246E1"/>
    <w:rsid w:val="00F24F38"/>
    <w:rsid w:val="00F261F8"/>
    <w:rsid w:val="00F26395"/>
    <w:rsid w:val="00F30A5E"/>
    <w:rsid w:val="00F365A0"/>
    <w:rsid w:val="00F44D8C"/>
    <w:rsid w:val="00F5066C"/>
    <w:rsid w:val="00F527A9"/>
    <w:rsid w:val="00F54406"/>
    <w:rsid w:val="00F568D9"/>
    <w:rsid w:val="00F7098C"/>
    <w:rsid w:val="00F72BA0"/>
    <w:rsid w:val="00F72FE6"/>
    <w:rsid w:val="00F746D1"/>
    <w:rsid w:val="00F770FA"/>
    <w:rsid w:val="00F775B2"/>
    <w:rsid w:val="00F77DE2"/>
    <w:rsid w:val="00F858EC"/>
    <w:rsid w:val="00F93CEA"/>
    <w:rsid w:val="00FA054A"/>
    <w:rsid w:val="00FA608B"/>
    <w:rsid w:val="00FB0189"/>
    <w:rsid w:val="00FB43F4"/>
    <w:rsid w:val="00FB7299"/>
    <w:rsid w:val="00FC3160"/>
    <w:rsid w:val="00FC7F0A"/>
    <w:rsid w:val="00FD0C3E"/>
    <w:rsid w:val="00FD1986"/>
    <w:rsid w:val="00FD317D"/>
    <w:rsid w:val="00FE1707"/>
    <w:rsid w:val="00FE1892"/>
    <w:rsid w:val="00FE2AD8"/>
    <w:rsid w:val="00FF312D"/>
    <w:rsid w:val="00FF36D7"/>
    <w:rsid w:val="00FF5B9C"/>
    <w:rsid w:val="3B5C3B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00A6BC"/>
  <w15:docId w15:val="{654881E8-F064-4CED-AC05-B846D2AE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5B05"/>
    <w:rPr>
      <w:sz w:val="24"/>
      <w:szCs w:val="24"/>
    </w:rPr>
  </w:style>
  <w:style w:type="paragraph" w:styleId="berschrift1">
    <w:name w:val="heading 1"/>
    <w:basedOn w:val="Standard"/>
    <w:next w:val="Standard"/>
    <w:link w:val="berschrift1Zchn"/>
    <w:qFormat/>
    <w:rsid w:val="00CE5B05"/>
    <w:pPr>
      <w:keepNext/>
      <w:outlineLvl w:val="0"/>
    </w:pPr>
    <w:rPr>
      <w:sz w:val="32"/>
      <w:szCs w:val="20"/>
    </w:rPr>
  </w:style>
  <w:style w:type="paragraph" w:styleId="berschrift2">
    <w:name w:val="heading 2"/>
    <w:basedOn w:val="Standard"/>
    <w:next w:val="Standard"/>
    <w:qFormat/>
    <w:rsid w:val="00CE5B05"/>
    <w:pPr>
      <w:keepNext/>
      <w:spacing w:before="240" w:after="60"/>
      <w:outlineLvl w:val="1"/>
    </w:pPr>
    <w:rPr>
      <w:rFonts w:ascii="Arial" w:hAnsi="Arial"/>
      <w:b/>
      <w:bCs/>
      <w:i/>
      <w:iCs/>
      <w:sz w:val="28"/>
      <w:szCs w:val="28"/>
    </w:rPr>
  </w:style>
  <w:style w:type="paragraph" w:styleId="berschrift3">
    <w:name w:val="heading 3"/>
    <w:basedOn w:val="Standard"/>
    <w:next w:val="Standard"/>
    <w:link w:val="berschrift3Zchn"/>
    <w:semiHidden/>
    <w:unhideWhenUsed/>
    <w:qFormat/>
    <w:rsid w:val="00BB5D3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CE5B05"/>
    <w:pPr>
      <w:jc w:val="both"/>
    </w:pPr>
    <w:rPr>
      <w:rFonts w:ascii="Arial" w:hAnsi="Arial" w:cs="Arial"/>
    </w:rPr>
  </w:style>
  <w:style w:type="paragraph" w:styleId="Sprechblasentext">
    <w:name w:val="Balloon Text"/>
    <w:basedOn w:val="Standard"/>
    <w:semiHidden/>
    <w:rsid w:val="00755EC0"/>
    <w:rPr>
      <w:rFonts w:ascii="Tahoma" w:hAnsi="Tahoma"/>
      <w:sz w:val="16"/>
      <w:szCs w:val="16"/>
    </w:rPr>
  </w:style>
  <w:style w:type="character" w:styleId="Hyperlink">
    <w:name w:val="Hyperlink"/>
    <w:basedOn w:val="Absatz-Standardschriftart"/>
    <w:rsid w:val="00EE02D9"/>
    <w:rPr>
      <w:color w:val="0000FF"/>
      <w:u w:val="single"/>
    </w:rPr>
  </w:style>
  <w:style w:type="character" w:styleId="Hervorhebung">
    <w:name w:val="Emphasis"/>
    <w:basedOn w:val="Absatz-Standardschriftart"/>
    <w:uiPriority w:val="20"/>
    <w:qFormat/>
    <w:rsid w:val="00D05959"/>
    <w:rPr>
      <w:i/>
      <w:iCs/>
    </w:rPr>
  </w:style>
  <w:style w:type="paragraph" w:styleId="Kopfzeile">
    <w:name w:val="header"/>
    <w:basedOn w:val="Standard"/>
    <w:link w:val="KopfzeileZchn"/>
    <w:uiPriority w:val="99"/>
    <w:rsid w:val="00295938"/>
    <w:pPr>
      <w:tabs>
        <w:tab w:val="center" w:pos="4536"/>
        <w:tab w:val="right" w:pos="9072"/>
      </w:tabs>
    </w:pPr>
  </w:style>
  <w:style w:type="character" w:customStyle="1" w:styleId="KopfzeileZchn">
    <w:name w:val="Kopfzeile Zchn"/>
    <w:basedOn w:val="Absatz-Standardschriftart"/>
    <w:link w:val="Kopfzeile"/>
    <w:uiPriority w:val="99"/>
    <w:rsid w:val="00295938"/>
    <w:rPr>
      <w:sz w:val="24"/>
      <w:szCs w:val="24"/>
    </w:rPr>
  </w:style>
  <w:style w:type="paragraph" w:styleId="Fuzeile">
    <w:name w:val="footer"/>
    <w:basedOn w:val="Standard"/>
    <w:link w:val="FuzeileZchn"/>
    <w:rsid w:val="00295938"/>
    <w:pPr>
      <w:tabs>
        <w:tab w:val="center" w:pos="4536"/>
        <w:tab w:val="right" w:pos="9072"/>
      </w:tabs>
    </w:pPr>
  </w:style>
  <w:style w:type="character" w:customStyle="1" w:styleId="FuzeileZchn">
    <w:name w:val="Fußzeile Zchn"/>
    <w:basedOn w:val="Absatz-Standardschriftart"/>
    <w:link w:val="Fuzeile"/>
    <w:rsid w:val="00295938"/>
    <w:rPr>
      <w:sz w:val="24"/>
      <w:szCs w:val="24"/>
    </w:rPr>
  </w:style>
  <w:style w:type="character" w:customStyle="1" w:styleId="berschrift3Zchn">
    <w:name w:val="Überschrift 3 Zchn"/>
    <w:basedOn w:val="Absatz-Standardschriftart"/>
    <w:link w:val="berschrift3"/>
    <w:semiHidden/>
    <w:rsid w:val="00BB5D33"/>
    <w:rPr>
      <w:rFonts w:asciiTheme="majorHAnsi" w:eastAsiaTheme="majorEastAsia" w:hAnsiTheme="majorHAnsi" w:cstheme="majorBidi"/>
      <w:b/>
      <w:bCs/>
      <w:color w:val="4F81BD" w:themeColor="accent1"/>
      <w:sz w:val="24"/>
      <w:szCs w:val="24"/>
    </w:rPr>
  </w:style>
  <w:style w:type="paragraph" w:customStyle="1" w:styleId="bodytext">
    <w:name w:val="bodytext"/>
    <w:basedOn w:val="Standard"/>
    <w:rsid w:val="00EF77CD"/>
    <w:pPr>
      <w:spacing w:before="100" w:beforeAutospacing="1" w:after="100" w:afterAutospacing="1"/>
    </w:pPr>
  </w:style>
  <w:style w:type="character" w:styleId="Fett">
    <w:name w:val="Strong"/>
    <w:basedOn w:val="Absatz-Standardschriftart"/>
    <w:uiPriority w:val="22"/>
    <w:qFormat/>
    <w:rsid w:val="00366D89"/>
    <w:rPr>
      <w:b/>
      <w:bCs/>
    </w:rPr>
  </w:style>
  <w:style w:type="character" w:styleId="Kommentarzeichen">
    <w:name w:val="annotation reference"/>
    <w:basedOn w:val="Absatz-Standardschriftart"/>
    <w:semiHidden/>
    <w:unhideWhenUsed/>
    <w:rsid w:val="00B81247"/>
    <w:rPr>
      <w:sz w:val="16"/>
      <w:szCs w:val="16"/>
    </w:rPr>
  </w:style>
  <w:style w:type="paragraph" w:styleId="Kommentartext">
    <w:name w:val="annotation text"/>
    <w:basedOn w:val="Standard"/>
    <w:link w:val="KommentartextZchn"/>
    <w:unhideWhenUsed/>
    <w:rsid w:val="00B81247"/>
    <w:rPr>
      <w:sz w:val="20"/>
      <w:szCs w:val="20"/>
    </w:rPr>
  </w:style>
  <w:style w:type="character" w:customStyle="1" w:styleId="KommentartextZchn">
    <w:name w:val="Kommentartext Zchn"/>
    <w:basedOn w:val="Absatz-Standardschriftart"/>
    <w:link w:val="Kommentartext"/>
    <w:rsid w:val="00B81247"/>
  </w:style>
  <w:style w:type="paragraph" w:styleId="Kommentarthema">
    <w:name w:val="annotation subject"/>
    <w:basedOn w:val="Kommentartext"/>
    <w:next w:val="Kommentartext"/>
    <w:link w:val="KommentarthemaZchn"/>
    <w:semiHidden/>
    <w:unhideWhenUsed/>
    <w:rsid w:val="00B81247"/>
    <w:rPr>
      <w:b/>
      <w:bCs/>
    </w:rPr>
  </w:style>
  <w:style w:type="character" w:customStyle="1" w:styleId="KommentarthemaZchn">
    <w:name w:val="Kommentarthema Zchn"/>
    <w:basedOn w:val="KommentartextZchn"/>
    <w:link w:val="Kommentarthema"/>
    <w:semiHidden/>
    <w:rsid w:val="00B81247"/>
    <w:rPr>
      <w:b/>
      <w:bCs/>
    </w:rPr>
  </w:style>
  <w:style w:type="paragraph" w:styleId="Listenabsatz">
    <w:name w:val="List Paragraph"/>
    <w:basedOn w:val="Standard"/>
    <w:uiPriority w:val="34"/>
    <w:qFormat/>
    <w:rsid w:val="00E21066"/>
    <w:pPr>
      <w:ind w:left="720"/>
      <w:contextualSpacing/>
    </w:pPr>
  </w:style>
  <w:style w:type="character" w:customStyle="1" w:styleId="berschrift1Zchn">
    <w:name w:val="Überschrift 1 Zchn"/>
    <w:basedOn w:val="Absatz-Standardschriftart"/>
    <w:link w:val="berschrift1"/>
    <w:rsid w:val="00DD5BDF"/>
    <w:rPr>
      <w:sz w:val="32"/>
    </w:rPr>
  </w:style>
  <w:style w:type="paragraph" w:styleId="berarbeitung">
    <w:name w:val="Revision"/>
    <w:hidden/>
    <w:uiPriority w:val="99"/>
    <w:semiHidden/>
    <w:rsid w:val="007531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8250">
      <w:bodyDiv w:val="1"/>
      <w:marLeft w:val="0"/>
      <w:marRight w:val="0"/>
      <w:marTop w:val="0"/>
      <w:marBottom w:val="0"/>
      <w:divBdr>
        <w:top w:val="none" w:sz="0" w:space="0" w:color="auto"/>
        <w:left w:val="none" w:sz="0" w:space="0" w:color="auto"/>
        <w:bottom w:val="none" w:sz="0" w:space="0" w:color="auto"/>
        <w:right w:val="none" w:sz="0" w:space="0" w:color="auto"/>
      </w:divBdr>
    </w:div>
    <w:div w:id="91558242">
      <w:bodyDiv w:val="1"/>
      <w:marLeft w:val="0"/>
      <w:marRight w:val="0"/>
      <w:marTop w:val="0"/>
      <w:marBottom w:val="0"/>
      <w:divBdr>
        <w:top w:val="none" w:sz="0" w:space="0" w:color="auto"/>
        <w:left w:val="none" w:sz="0" w:space="0" w:color="auto"/>
        <w:bottom w:val="none" w:sz="0" w:space="0" w:color="auto"/>
        <w:right w:val="none" w:sz="0" w:space="0" w:color="auto"/>
      </w:divBdr>
      <w:divsChild>
        <w:div w:id="86969371">
          <w:marLeft w:val="562"/>
          <w:marRight w:val="0"/>
          <w:marTop w:val="85"/>
          <w:marBottom w:val="85"/>
          <w:divBdr>
            <w:top w:val="none" w:sz="0" w:space="0" w:color="auto"/>
            <w:left w:val="none" w:sz="0" w:space="0" w:color="auto"/>
            <w:bottom w:val="none" w:sz="0" w:space="0" w:color="auto"/>
            <w:right w:val="none" w:sz="0" w:space="0" w:color="auto"/>
          </w:divBdr>
        </w:div>
        <w:div w:id="2012755648">
          <w:marLeft w:val="562"/>
          <w:marRight w:val="0"/>
          <w:marTop w:val="85"/>
          <w:marBottom w:val="85"/>
          <w:divBdr>
            <w:top w:val="none" w:sz="0" w:space="0" w:color="auto"/>
            <w:left w:val="none" w:sz="0" w:space="0" w:color="auto"/>
            <w:bottom w:val="none" w:sz="0" w:space="0" w:color="auto"/>
            <w:right w:val="none" w:sz="0" w:space="0" w:color="auto"/>
          </w:divBdr>
        </w:div>
        <w:div w:id="1082725689">
          <w:marLeft w:val="562"/>
          <w:marRight w:val="0"/>
          <w:marTop w:val="85"/>
          <w:marBottom w:val="85"/>
          <w:divBdr>
            <w:top w:val="none" w:sz="0" w:space="0" w:color="auto"/>
            <w:left w:val="none" w:sz="0" w:space="0" w:color="auto"/>
            <w:bottom w:val="none" w:sz="0" w:space="0" w:color="auto"/>
            <w:right w:val="none" w:sz="0" w:space="0" w:color="auto"/>
          </w:divBdr>
        </w:div>
        <w:div w:id="1082993975">
          <w:marLeft w:val="562"/>
          <w:marRight w:val="0"/>
          <w:marTop w:val="85"/>
          <w:marBottom w:val="85"/>
          <w:divBdr>
            <w:top w:val="none" w:sz="0" w:space="0" w:color="auto"/>
            <w:left w:val="none" w:sz="0" w:space="0" w:color="auto"/>
            <w:bottom w:val="none" w:sz="0" w:space="0" w:color="auto"/>
            <w:right w:val="none" w:sz="0" w:space="0" w:color="auto"/>
          </w:divBdr>
        </w:div>
        <w:div w:id="522866440">
          <w:marLeft w:val="562"/>
          <w:marRight w:val="0"/>
          <w:marTop w:val="85"/>
          <w:marBottom w:val="85"/>
          <w:divBdr>
            <w:top w:val="none" w:sz="0" w:space="0" w:color="auto"/>
            <w:left w:val="none" w:sz="0" w:space="0" w:color="auto"/>
            <w:bottom w:val="none" w:sz="0" w:space="0" w:color="auto"/>
            <w:right w:val="none" w:sz="0" w:space="0" w:color="auto"/>
          </w:divBdr>
        </w:div>
        <w:div w:id="751581167">
          <w:marLeft w:val="562"/>
          <w:marRight w:val="0"/>
          <w:marTop w:val="85"/>
          <w:marBottom w:val="85"/>
          <w:divBdr>
            <w:top w:val="none" w:sz="0" w:space="0" w:color="auto"/>
            <w:left w:val="none" w:sz="0" w:space="0" w:color="auto"/>
            <w:bottom w:val="none" w:sz="0" w:space="0" w:color="auto"/>
            <w:right w:val="none" w:sz="0" w:space="0" w:color="auto"/>
          </w:divBdr>
        </w:div>
        <w:div w:id="215626509">
          <w:marLeft w:val="562"/>
          <w:marRight w:val="0"/>
          <w:marTop w:val="85"/>
          <w:marBottom w:val="85"/>
          <w:divBdr>
            <w:top w:val="none" w:sz="0" w:space="0" w:color="auto"/>
            <w:left w:val="none" w:sz="0" w:space="0" w:color="auto"/>
            <w:bottom w:val="none" w:sz="0" w:space="0" w:color="auto"/>
            <w:right w:val="none" w:sz="0" w:space="0" w:color="auto"/>
          </w:divBdr>
        </w:div>
        <w:div w:id="997343432">
          <w:marLeft w:val="562"/>
          <w:marRight w:val="0"/>
          <w:marTop w:val="85"/>
          <w:marBottom w:val="85"/>
          <w:divBdr>
            <w:top w:val="none" w:sz="0" w:space="0" w:color="auto"/>
            <w:left w:val="none" w:sz="0" w:space="0" w:color="auto"/>
            <w:bottom w:val="none" w:sz="0" w:space="0" w:color="auto"/>
            <w:right w:val="none" w:sz="0" w:space="0" w:color="auto"/>
          </w:divBdr>
        </w:div>
        <w:div w:id="98113434">
          <w:marLeft w:val="562"/>
          <w:marRight w:val="0"/>
          <w:marTop w:val="85"/>
          <w:marBottom w:val="85"/>
          <w:divBdr>
            <w:top w:val="none" w:sz="0" w:space="0" w:color="auto"/>
            <w:left w:val="none" w:sz="0" w:space="0" w:color="auto"/>
            <w:bottom w:val="none" w:sz="0" w:space="0" w:color="auto"/>
            <w:right w:val="none" w:sz="0" w:space="0" w:color="auto"/>
          </w:divBdr>
        </w:div>
      </w:divsChild>
    </w:div>
    <w:div w:id="222252820">
      <w:bodyDiv w:val="1"/>
      <w:marLeft w:val="0"/>
      <w:marRight w:val="0"/>
      <w:marTop w:val="0"/>
      <w:marBottom w:val="0"/>
      <w:divBdr>
        <w:top w:val="none" w:sz="0" w:space="0" w:color="auto"/>
        <w:left w:val="none" w:sz="0" w:space="0" w:color="auto"/>
        <w:bottom w:val="none" w:sz="0" w:space="0" w:color="auto"/>
        <w:right w:val="none" w:sz="0" w:space="0" w:color="auto"/>
      </w:divBdr>
    </w:div>
    <w:div w:id="627782964">
      <w:bodyDiv w:val="1"/>
      <w:marLeft w:val="0"/>
      <w:marRight w:val="0"/>
      <w:marTop w:val="0"/>
      <w:marBottom w:val="0"/>
      <w:divBdr>
        <w:top w:val="none" w:sz="0" w:space="0" w:color="auto"/>
        <w:left w:val="none" w:sz="0" w:space="0" w:color="auto"/>
        <w:bottom w:val="none" w:sz="0" w:space="0" w:color="auto"/>
        <w:right w:val="none" w:sz="0" w:space="0" w:color="auto"/>
      </w:divBdr>
      <w:divsChild>
        <w:div w:id="2124228077">
          <w:marLeft w:val="547"/>
          <w:marRight w:val="0"/>
          <w:marTop w:val="0"/>
          <w:marBottom w:val="0"/>
          <w:divBdr>
            <w:top w:val="none" w:sz="0" w:space="0" w:color="auto"/>
            <w:left w:val="none" w:sz="0" w:space="0" w:color="auto"/>
            <w:bottom w:val="none" w:sz="0" w:space="0" w:color="auto"/>
            <w:right w:val="none" w:sz="0" w:space="0" w:color="auto"/>
          </w:divBdr>
        </w:div>
        <w:div w:id="1294869940">
          <w:marLeft w:val="547"/>
          <w:marRight w:val="0"/>
          <w:marTop w:val="0"/>
          <w:marBottom w:val="0"/>
          <w:divBdr>
            <w:top w:val="none" w:sz="0" w:space="0" w:color="auto"/>
            <w:left w:val="none" w:sz="0" w:space="0" w:color="auto"/>
            <w:bottom w:val="none" w:sz="0" w:space="0" w:color="auto"/>
            <w:right w:val="none" w:sz="0" w:space="0" w:color="auto"/>
          </w:divBdr>
        </w:div>
        <w:div w:id="1198010149">
          <w:marLeft w:val="547"/>
          <w:marRight w:val="0"/>
          <w:marTop w:val="0"/>
          <w:marBottom w:val="0"/>
          <w:divBdr>
            <w:top w:val="none" w:sz="0" w:space="0" w:color="auto"/>
            <w:left w:val="none" w:sz="0" w:space="0" w:color="auto"/>
            <w:bottom w:val="none" w:sz="0" w:space="0" w:color="auto"/>
            <w:right w:val="none" w:sz="0" w:space="0" w:color="auto"/>
          </w:divBdr>
        </w:div>
      </w:divsChild>
    </w:div>
    <w:div w:id="953826554">
      <w:bodyDiv w:val="1"/>
      <w:marLeft w:val="0"/>
      <w:marRight w:val="0"/>
      <w:marTop w:val="0"/>
      <w:marBottom w:val="0"/>
      <w:divBdr>
        <w:top w:val="none" w:sz="0" w:space="0" w:color="auto"/>
        <w:left w:val="none" w:sz="0" w:space="0" w:color="auto"/>
        <w:bottom w:val="none" w:sz="0" w:space="0" w:color="auto"/>
        <w:right w:val="none" w:sz="0" w:space="0" w:color="auto"/>
      </w:divBdr>
    </w:div>
    <w:div w:id="973675021">
      <w:bodyDiv w:val="1"/>
      <w:marLeft w:val="0"/>
      <w:marRight w:val="0"/>
      <w:marTop w:val="0"/>
      <w:marBottom w:val="0"/>
      <w:divBdr>
        <w:top w:val="none" w:sz="0" w:space="0" w:color="auto"/>
        <w:left w:val="none" w:sz="0" w:space="0" w:color="auto"/>
        <w:bottom w:val="none" w:sz="0" w:space="0" w:color="auto"/>
        <w:right w:val="none" w:sz="0" w:space="0" w:color="auto"/>
      </w:divBdr>
      <w:divsChild>
        <w:div w:id="629364463">
          <w:marLeft w:val="0"/>
          <w:marRight w:val="0"/>
          <w:marTop w:val="0"/>
          <w:marBottom w:val="0"/>
          <w:divBdr>
            <w:top w:val="none" w:sz="0" w:space="0" w:color="auto"/>
            <w:left w:val="none" w:sz="0" w:space="0" w:color="auto"/>
            <w:bottom w:val="none" w:sz="0" w:space="0" w:color="auto"/>
            <w:right w:val="none" w:sz="0" w:space="0" w:color="auto"/>
          </w:divBdr>
        </w:div>
      </w:divsChild>
    </w:div>
    <w:div w:id="1451633744">
      <w:bodyDiv w:val="1"/>
      <w:marLeft w:val="0"/>
      <w:marRight w:val="0"/>
      <w:marTop w:val="0"/>
      <w:marBottom w:val="0"/>
      <w:divBdr>
        <w:top w:val="none" w:sz="0" w:space="0" w:color="auto"/>
        <w:left w:val="none" w:sz="0" w:space="0" w:color="auto"/>
        <w:bottom w:val="none" w:sz="0" w:space="0" w:color="auto"/>
        <w:right w:val="none" w:sz="0" w:space="0" w:color="auto"/>
      </w:divBdr>
      <w:divsChild>
        <w:div w:id="703215168">
          <w:marLeft w:val="562"/>
          <w:marRight w:val="0"/>
          <w:marTop w:val="85"/>
          <w:marBottom w:val="85"/>
          <w:divBdr>
            <w:top w:val="none" w:sz="0" w:space="0" w:color="auto"/>
            <w:left w:val="none" w:sz="0" w:space="0" w:color="auto"/>
            <w:bottom w:val="none" w:sz="0" w:space="0" w:color="auto"/>
            <w:right w:val="none" w:sz="0" w:space="0" w:color="auto"/>
          </w:divBdr>
        </w:div>
      </w:divsChild>
    </w:div>
    <w:div w:id="1575312350">
      <w:bodyDiv w:val="1"/>
      <w:marLeft w:val="0"/>
      <w:marRight w:val="0"/>
      <w:marTop w:val="0"/>
      <w:marBottom w:val="0"/>
      <w:divBdr>
        <w:top w:val="none" w:sz="0" w:space="0" w:color="auto"/>
        <w:left w:val="none" w:sz="0" w:space="0" w:color="auto"/>
        <w:bottom w:val="none" w:sz="0" w:space="0" w:color="auto"/>
        <w:right w:val="none" w:sz="0" w:space="0" w:color="auto"/>
      </w:divBdr>
    </w:div>
    <w:div w:id="1853253443">
      <w:bodyDiv w:val="1"/>
      <w:marLeft w:val="0"/>
      <w:marRight w:val="0"/>
      <w:marTop w:val="0"/>
      <w:marBottom w:val="0"/>
      <w:divBdr>
        <w:top w:val="none" w:sz="0" w:space="0" w:color="auto"/>
        <w:left w:val="none" w:sz="0" w:space="0" w:color="auto"/>
        <w:bottom w:val="none" w:sz="0" w:space="0" w:color="auto"/>
        <w:right w:val="none" w:sz="0" w:space="0" w:color="auto"/>
      </w:divBdr>
    </w:div>
    <w:div w:id="187912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f2db30-a7a8-4f78-a948-5cef36d733d2">
      <UserInfo>
        <DisplayName>Weber</DisplayName>
        <AccountId>16</AccountId>
        <AccountType/>
      </UserInfo>
    </SharedWithUsers>
    <lcf76f155ced4ddcb4097134ff3c332f xmlns="23ce184a-b11e-44d2-98c5-166938efa63b">
      <Terms xmlns="http://schemas.microsoft.com/office/infopath/2007/PartnerControls"/>
    </lcf76f155ced4ddcb4097134ff3c332f>
    <TaxCatchAll xmlns="c7f2db30-a7a8-4f78-a948-5cef36d733d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1A896D5DE5C9545BEFA82292E653452" ma:contentTypeVersion="16" ma:contentTypeDescription="Ein neues Dokument erstellen." ma:contentTypeScope="" ma:versionID="a6106d5a3e1ec732539bb11e023dc766">
  <xsd:schema xmlns:xsd="http://www.w3.org/2001/XMLSchema" xmlns:xs="http://www.w3.org/2001/XMLSchema" xmlns:p="http://schemas.microsoft.com/office/2006/metadata/properties" xmlns:ns2="23ce184a-b11e-44d2-98c5-166938efa63b" xmlns:ns3="c7f2db30-a7a8-4f78-a948-5cef36d733d2" targetNamespace="http://schemas.microsoft.com/office/2006/metadata/properties" ma:root="true" ma:fieldsID="2f6545740a72d0c09fa36f33ceaeaa1b" ns2:_="" ns3:_="">
    <xsd:import namespace="23ce184a-b11e-44d2-98c5-166938efa63b"/>
    <xsd:import namespace="c7f2db30-a7a8-4f78-a948-5cef36d733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ce184a-b11e-44d2-98c5-166938efa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1b6fefb-fb39-453a-a7d1-ee848befc1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f2db30-a7a8-4f78-a948-5cef36d733d2"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30de718-d9dd-4875-99ea-9ba8bfc53402}" ma:internalName="TaxCatchAll" ma:showField="CatchAllData" ma:web="c7f2db30-a7a8-4f78-a948-5cef36d733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F19474-876B-495D-90D8-89EE7D63C142}">
  <ds:schemaRefs>
    <ds:schemaRef ds:uri="http://schemas.microsoft.com/office/2006/metadata/properties"/>
    <ds:schemaRef ds:uri="http://schemas.microsoft.com/office/infopath/2007/PartnerControls"/>
    <ds:schemaRef ds:uri="c7f2db30-a7a8-4f78-a948-5cef36d733d2"/>
    <ds:schemaRef ds:uri="23ce184a-b11e-44d2-98c5-166938efa63b"/>
  </ds:schemaRefs>
</ds:datastoreItem>
</file>

<file path=customXml/itemProps2.xml><?xml version="1.0" encoding="utf-8"?>
<ds:datastoreItem xmlns:ds="http://schemas.openxmlformats.org/officeDocument/2006/customXml" ds:itemID="{605E4B3E-D733-4EAA-9252-0F7E6A89ABA6}">
  <ds:schemaRefs>
    <ds:schemaRef ds:uri="http://schemas.microsoft.com/sharepoint/v3/contenttype/forms"/>
  </ds:schemaRefs>
</ds:datastoreItem>
</file>

<file path=customXml/itemProps3.xml><?xml version="1.0" encoding="utf-8"?>
<ds:datastoreItem xmlns:ds="http://schemas.openxmlformats.org/officeDocument/2006/customXml" ds:itemID="{9275D198-044E-4E91-946C-1601EA1C05EE}">
  <ds:schemaRefs>
    <ds:schemaRef ds:uri="http://schemas.openxmlformats.org/officeDocument/2006/bibliography"/>
  </ds:schemaRefs>
</ds:datastoreItem>
</file>

<file path=customXml/itemProps4.xml><?xml version="1.0" encoding="utf-8"?>
<ds:datastoreItem xmlns:ds="http://schemas.openxmlformats.org/officeDocument/2006/customXml" ds:itemID="{E0F95D39-D47D-4298-91A3-899F7F818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ce184a-b11e-44d2-98c5-166938efa63b"/>
    <ds:schemaRef ds:uri="c7f2db30-a7a8-4f78-a948-5cef36d73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2887</Characters>
  <Application>Microsoft Office Word</Application>
  <DocSecurity>4</DocSecurity>
  <Lines>24</Lines>
  <Paragraphs>6</Paragraphs>
  <ScaleCrop>false</ScaleCrop>
  <Company>MAV</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Tilsner</dc:creator>
  <cp:lastModifiedBy>Bettina Michaelis</cp:lastModifiedBy>
  <cp:revision>2</cp:revision>
  <cp:lastPrinted>2014-06-02T14:17:00Z</cp:lastPrinted>
  <dcterms:created xsi:type="dcterms:W3CDTF">2022-12-04T18:58:00Z</dcterms:created>
  <dcterms:modified xsi:type="dcterms:W3CDTF">2022-12-04T18:58:00Z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42400</vt:r8>
  </property>
  <property fmtid="{D5CDD505-2E9C-101B-9397-08002B2CF9AE}" pid="3" name="ContentTypeId">
    <vt:lpwstr>0x01010041A896D5DE5C9545BEFA82292E653452</vt:lpwstr>
  </property>
  <property fmtid="{D5CDD505-2E9C-101B-9397-08002B2CF9AE}" pid="4" name="MediaServiceImageTags">
    <vt:lpwstr/>
  </property>
</Properties>
</file>